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F5" w:rsidRDefault="001C69F5" w:rsidP="002C0D83">
      <w:pPr>
        <w:pStyle w:val="Heading1"/>
        <w:spacing w:after="120"/>
        <w:ind w:left="0"/>
        <w:jc w:val="both"/>
      </w:pPr>
      <w:r>
        <w:rPr>
          <w:rFonts w:ascii="Arial" w:eastAsia="Arial" w:hAnsi="Arial" w:cs="Arial"/>
          <w:noProof/>
          <w:sz w:val="28"/>
          <w:szCs w:val="28"/>
        </w:rPr>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975785" cy="9382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Logo-FINAL-05-13-131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274" cy="938724"/>
                    </a:xfrm>
                    <a:prstGeom prst="rect">
                      <a:avLst/>
                    </a:prstGeom>
                  </pic:spPr>
                </pic:pic>
              </a:graphicData>
            </a:graphic>
          </wp:anchor>
        </w:drawing>
      </w:r>
    </w:p>
    <w:p w:rsidR="001C69F5" w:rsidRDefault="001C69F5" w:rsidP="002C0D83">
      <w:pPr>
        <w:pStyle w:val="Heading1"/>
        <w:spacing w:after="120"/>
        <w:ind w:left="0"/>
        <w:jc w:val="both"/>
      </w:pPr>
    </w:p>
    <w:p w:rsidR="00C35D89" w:rsidRPr="007E424C" w:rsidRDefault="003E6077" w:rsidP="002C0D83">
      <w:pPr>
        <w:pStyle w:val="Heading1"/>
        <w:spacing w:after="120"/>
        <w:ind w:left="0"/>
        <w:jc w:val="both"/>
        <w:rPr>
          <w:sz w:val="44"/>
          <w:szCs w:val="44"/>
        </w:rPr>
      </w:pP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ge">
                  <wp:posOffset>1556385</wp:posOffset>
                </wp:positionV>
                <wp:extent cx="5943600" cy="1408430"/>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08430"/>
                          <a:chOff x="1545" y="900"/>
                          <a:chExt cx="9363" cy="1622"/>
                        </a:xfrm>
                      </wpg:grpSpPr>
                      <pic:pic xmlns:pic="http://schemas.openxmlformats.org/drawingml/2006/picture">
                        <pic:nvPicPr>
                          <pic:cNvPr id="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5" y="900"/>
                            <a:ext cx="9360" cy="1620"/>
                          </a:xfrm>
                          <a:prstGeom prst="rect">
                            <a:avLst/>
                          </a:prstGeom>
                          <a:solidFill>
                            <a:schemeClr val="bg1">
                              <a:lumMod val="50000"/>
                              <a:alpha val="10000"/>
                            </a:schemeClr>
                          </a:solidFill>
                        </pic:spPr>
                      </pic:pic>
                      <wpg:grpSp>
                        <wpg:cNvPr id="4" name="Group 3"/>
                        <wpg:cNvGrpSpPr>
                          <a:grpSpLocks/>
                        </wpg:cNvGrpSpPr>
                        <wpg:grpSpPr bwMode="auto">
                          <a:xfrm>
                            <a:off x="1545" y="900"/>
                            <a:ext cx="9363" cy="1622"/>
                            <a:chOff x="1545" y="900"/>
                            <a:chExt cx="9363" cy="1622"/>
                          </a:xfrm>
                        </wpg:grpSpPr>
                        <wps:wsp>
                          <wps:cNvPr id="5" name="Freeform 4"/>
                          <wps:cNvSpPr>
                            <a:spLocks/>
                          </wps:cNvSpPr>
                          <wps:spPr bwMode="auto">
                            <a:xfrm>
                              <a:off x="1545" y="900"/>
                              <a:ext cx="9363" cy="1622"/>
                            </a:xfrm>
                            <a:custGeom>
                              <a:avLst/>
                              <a:gdLst>
                                <a:gd name="T0" fmla="+- 0 1620 1620"/>
                                <a:gd name="T1" fmla="*/ T0 w 9360"/>
                                <a:gd name="T2" fmla="+- 0 2520 900"/>
                                <a:gd name="T3" fmla="*/ 2520 h 1620"/>
                                <a:gd name="T4" fmla="+- 0 10980 1620"/>
                                <a:gd name="T5" fmla="*/ T4 w 9360"/>
                                <a:gd name="T6" fmla="+- 0 2520 900"/>
                                <a:gd name="T7" fmla="*/ 2520 h 1620"/>
                                <a:gd name="T8" fmla="+- 0 10980 1620"/>
                                <a:gd name="T9" fmla="*/ T8 w 9360"/>
                                <a:gd name="T10" fmla="+- 0 900 900"/>
                                <a:gd name="T11" fmla="*/ 900 h 1620"/>
                                <a:gd name="T12" fmla="+- 0 1620 1620"/>
                                <a:gd name="T13" fmla="*/ T12 w 9360"/>
                                <a:gd name="T14" fmla="+- 0 900 900"/>
                                <a:gd name="T15" fmla="*/ 900 h 1620"/>
                                <a:gd name="T16" fmla="+- 0 1620 1620"/>
                                <a:gd name="T17" fmla="*/ T16 w 9360"/>
                                <a:gd name="T18" fmla="+- 0 2520 900"/>
                                <a:gd name="T19" fmla="*/ 2520 h 1620"/>
                              </a:gdLst>
                              <a:ahLst/>
                              <a:cxnLst>
                                <a:cxn ang="0">
                                  <a:pos x="T1" y="T3"/>
                                </a:cxn>
                                <a:cxn ang="0">
                                  <a:pos x="T5" y="T7"/>
                                </a:cxn>
                                <a:cxn ang="0">
                                  <a:pos x="T9" y="T11"/>
                                </a:cxn>
                                <a:cxn ang="0">
                                  <a:pos x="T13" y="T15"/>
                                </a:cxn>
                                <a:cxn ang="0">
                                  <a:pos x="T17" y="T19"/>
                                </a:cxn>
                              </a:cxnLst>
                              <a:rect l="0" t="0" r="r" b="b"/>
                              <a:pathLst>
                                <a:path w="9360" h="1620">
                                  <a:moveTo>
                                    <a:pt x="0" y="1620"/>
                                  </a:moveTo>
                                  <a:lnTo>
                                    <a:pt x="9360" y="1620"/>
                                  </a:lnTo>
                                  <a:lnTo>
                                    <a:pt x="9360" y="0"/>
                                  </a:lnTo>
                                  <a:lnTo>
                                    <a:pt x="0" y="0"/>
                                  </a:lnTo>
                                  <a:lnTo>
                                    <a:pt x="0" y="1620"/>
                                  </a:lnTo>
                                  <a:close/>
                                </a:path>
                              </a:pathLst>
                            </a:custGeom>
                            <a:solidFill>
                              <a:schemeClr val="bg1">
                                <a:lumMod val="75000"/>
                              </a:schemeClr>
                            </a:solidFill>
                            <a:ln w="1905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AF9017" id="Group 2" o:spid="_x0000_s1026" style="position:absolute;margin-left:1in;margin-top:122.55pt;width:468pt;height:110.9pt;z-index:-251653120;mso-position-horizontal-relative:page;mso-position-vertical-relative:page" coordorigin="1545,900" coordsize="9363,1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45;top:900;width:936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nuxfAAAAA2gAAAA8AAABkcnMvZG93bnJldi54bWxEj0urwjAUhPcX/A/hCO6uqQoi1SgiCm7k&#10;4gPXh+b0oc1JaWJb/fU3guBymJlvmMWqM6VoqHaFZQWjYQSCOLG64EzB5bz7nYFwHlljaZkUPMnB&#10;atn7WWCsbctHak4+EwHCLkYFufdVLKVLcjLohrYiDl5qa4M+yDqTusY2wE0px1E0lQYLDgs5VrTJ&#10;KbmfHkbBtbrNDpd2TxmOOtmkf9v09toqNeh36zkIT53/hj/tvVYwgfeVc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e7F8AAAADaAAAADwAAAAAAAAAAAAAAAACfAgAA&#10;ZHJzL2Rvd25yZXYueG1sUEsFBgAAAAAEAAQA9wAAAIwDAAAAAA==&#10;" filled="t" fillcolor="#7f7f7f [1612]">
                  <v:fill opacity="6682f"/>
                  <v:imagedata r:id="rId10" o:title=""/>
                </v:shape>
                <v:group id="Group 3" o:spid="_x0000_s1028" style="position:absolute;left:1545;top:900;width:9363;height:1622" coordorigin="1545,900" coordsize="9363,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9" style="position:absolute;left:1545;top:900;width:9363;height:1622;visibility:visible;mso-wrap-style:square;v-text-anchor:top" coordsize="936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1bsMA&#10;AADaAAAADwAAAGRycy9kb3ducmV2LnhtbESPQWsCMRSE70L/Q3gFL6JZC5a6GqVoBQ9eVqXn5+a5&#10;u3bzsm6ixn9vhILHYWa+YabzYGpxpdZVlhUMBwkI4tzqigsF+92q/wXCeWSNtWVScCcH89lbZ4qp&#10;tjfO6Lr1hYgQdikqKL1vUildXpJBN7ANcfSOtjXoo2wLqVu8Rbip5UeSfEqDFceFEhtalJT/bS9G&#10;Qd67+FHYHU70M9787rNlOPMqU6r7Hr4nIDwF/wr/t9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1bsMAAADaAAAADwAAAAAAAAAAAAAAAACYAgAAZHJzL2Rv&#10;d25yZXYueG1sUEsFBgAAAAAEAAQA9QAAAIgDAAAAAA==&#10;" path="m,1620r9360,l9360,,,,,1620xe" fillcolor="#bfbfbf [2412]" strokeweight="1.5pt">
                    <v:path arrowok="t" o:connecttype="custom" o:connectlocs="0,2523;9363,2523;9363,901;0,901;0,2523" o:connectangles="0,0,0,0,0"/>
                  </v:shape>
                </v:group>
                <w10:wrap anchorx="page" anchory="page"/>
              </v:group>
            </w:pict>
          </mc:Fallback>
        </mc:AlternateContent>
      </w:r>
    </w:p>
    <w:p w:rsidR="00604799" w:rsidRDefault="00B92025" w:rsidP="0031113F">
      <w:pPr>
        <w:pStyle w:val="Heading1"/>
        <w:ind w:left="0"/>
        <w:jc w:val="center"/>
        <w:rPr>
          <w:b w:val="0"/>
          <w:bCs w:val="0"/>
        </w:rPr>
      </w:pPr>
      <w:r>
        <w:t xml:space="preserve">HMIS </w:t>
      </w:r>
      <w:r w:rsidR="002C0D83" w:rsidRPr="00B92025">
        <w:rPr>
          <w:smallCaps/>
        </w:rPr>
        <w:t>Pri</w:t>
      </w:r>
      <w:r w:rsidR="002C0D83" w:rsidRPr="00B92025">
        <w:rPr>
          <w:smallCaps/>
          <w:spacing w:val="-2"/>
        </w:rPr>
        <w:t>v</w:t>
      </w:r>
      <w:r w:rsidR="002C0D83" w:rsidRPr="00B92025">
        <w:rPr>
          <w:smallCaps/>
        </w:rPr>
        <w:t>a</w:t>
      </w:r>
      <w:r w:rsidR="002C0D83" w:rsidRPr="00B92025">
        <w:rPr>
          <w:smallCaps/>
          <w:spacing w:val="3"/>
        </w:rPr>
        <w:t>c</w:t>
      </w:r>
      <w:r w:rsidR="002C0D83" w:rsidRPr="00B92025">
        <w:rPr>
          <w:smallCaps/>
        </w:rPr>
        <w:t>y</w:t>
      </w:r>
      <w:r w:rsidRPr="00B92025">
        <w:rPr>
          <w:smallCaps/>
        </w:rPr>
        <w:t xml:space="preserve"> </w:t>
      </w:r>
      <w:r w:rsidR="000E4848">
        <w:rPr>
          <w:smallCaps/>
        </w:rPr>
        <w:t>Statement</w:t>
      </w:r>
    </w:p>
    <w:p w:rsidR="00604799" w:rsidRDefault="00B92025" w:rsidP="0031113F">
      <w:pPr>
        <w:jc w:val="center"/>
        <w:rPr>
          <w:rFonts w:ascii="Arial" w:eastAsia="Arial" w:hAnsi="Arial" w:cs="Arial"/>
          <w:b/>
          <w:bCs/>
          <w:sz w:val="28"/>
          <w:szCs w:val="28"/>
        </w:rPr>
      </w:pPr>
      <w:r>
        <w:rPr>
          <w:rFonts w:ascii="Arial" w:eastAsia="Arial" w:hAnsi="Arial" w:cs="Arial"/>
          <w:b/>
          <w:bCs/>
          <w:sz w:val="28"/>
          <w:szCs w:val="28"/>
        </w:rPr>
        <w:t xml:space="preserve">Sacramento CoC </w:t>
      </w:r>
      <w:r w:rsidR="002C0D83">
        <w:rPr>
          <w:rFonts w:ascii="Arial" w:eastAsia="Arial" w:hAnsi="Arial" w:cs="Arial"/>
          <w:b/>
          <w:bCs/>
          <w:spacing w:val="-2"/>
          <w:sz w:val="28"/>
          <w:szCs w:val="28"/>
        </w:rPr>
        <w:t>Ho</w:t>
      </w:r>
      <w:r w:rsidR="002C0D83">
        <w:rPr>
          <w:rFonts w:ascii="Arial" w:eastAsia="Arial" w:hAnsi="Arial" w:cs="Arial"/>
          <w:b/>
          <w:bCs/>
          <w:spacing w:val="-3"/>
          <w:sz w:val="28"/>
          <w:szCs w:val="28"/>
        </w:rPr>
        <w:t>m</w:t>
      </w:r>
      <w:r w:rsidR="002C0D83">
        <w:rPr>
          <w:rFonts w:ascii="Arial" w:eastAsia="Arial" w:hAnsi="Arial" w:cs="Arial"/>
          <w:b/>
          <w:bCs/>
          <w:sz w:val="28"/>
          <w:szCs w:val="28"/>
        </w:rPr>
        <w:t>eless</w:t>
      </w:r>
      <w:r w:rsidR="002C0D83">
        <w:rPr>
          <w:rFonts w:ascii="Arial" w:eastAsia="Arial" w:hAnsi="Arial" w:cs="Arial"/>
          <w:b/>
          <w:bCs/>
          <w:spacing w:val="-4"/>
          <w:sz w:val="28"/>
          <w:szCs w:val="28"/>
        </w:rPr>
        <w:t xml:space="preserve"> </w:t>
      </w:r>
      <w:r w:rsidR="002C0D83">
        <w:rPr>
          <w:rFonts w:ascii="Arial" w:eastAsia="Arial" w:hAnsi="Arial" w:cs="Arial"/>
          <w:b/>
          <w:bCs/>
          <w:spacing w:val="1"/>
          <w:sz w:val="28"/>
          <w:szCs w:val="28"/>
        </w:rPr>
        <w:t>M</w:t>
      </w:r>
      <w:r w:rsidR="002C0D83">
        <w:rPr>
          <w:rFonts w:ascii="Arial" w:eastAsia="Arial" w:hAnsi="Arial" w:cs="Arial"/>
          <w:b/>
          <w:bCs/>
          <w:sz w:val="28"/>
          <w:szCs w:val="28"/>
        </w:rPr>
        <w:t>a</w:t>
      </w:r>
      <w:r w:rsidR="002C0D83">
        <w:rPr>
          <w:rFonts w:ascii="Arial" w:eastAsia="Arial" w:hAnsi="Arial" w:cs="Arial"/>
          <w:b/>
          <w:bCs/>
          <w:spacing w:val="-2"/>
          <w:sz w:val="28"/>
          <w:szCs w:val="28"/>
        </w:rPr>
        <w:t>n</w:t>
      </w:r>
      <w:r w:rsidR="002C0D83">
        <w:rPr>
          <w:rFonts w:ascii="Arial" w:eastAsia="Arial" w:hAnsi="Arial" w:cs="Arial"/>
          <w:b/>
          <w:bCs/>
          <w:sz w:val="28"/>
          <w:szCs w:val="28"/>
        </w:rPr>
        <w:t>a</w:t>
      </w:r>
      <w:r w:rsidR="002C0D83">
        <w:rPr>
          <w:rFonts w:ascii="Arial" w:eastAsia="Arial" w:hAnsi="Arial" w:cs="Arial"/>
          <w:b/>
          <w:bCs/>
          <w:spacing w:val="-2"/>
          <w:sz w:val="28"/>
          <w:szCs w:val="28"/>
        </w:rPr>
        <w:t>g</w:t>
      </w:r>
      <w:r w:rsidR="002C0D83">
        <w:rPr>
          <w:rFonts w:ascii="Arial" w:eastAsia="Arial" w:hAnsi="Arial" w:cs="Arial"/>
          <w:b/>
          <w:bCs/>
          <w:sz w:val="28"/>
          <w:szCs w:val="28"/>
        </w:rPr>
        <w:t>eme</w:t>
      </w:r>
      <w:r w:rsidR="002C0D83">
        <w:rPr>
          <w:rFonts w:ascii="Arial" w:eastAsia="Arial" w:hAnsi="Arial" w:cs="Arial"/>
          <w:b/>
          <w:bCs/>
          <w:spacing w:val="-2"/>
          <w:sz w:val="28"/>
          <w:szCs w:val="28"/>
        </w:rPr>
        <w:t>n</w:t>
      </w:r>
      <w:r w:rsidR="002C0D83">
        <w:rPr>
          <w:rFonts w:ascii="Arial" w:eastAsia="Arial" w:hAnsi="Arial" w:cs="Arial"/>
          <w:b/>
          <w:bCs/>
          <w:sz w:val="28"/>
          <w:szCs w:val="28"/>
        </w:rPr>
        <w:t>t</w:t>
      </w:r>
      <w:r w:rsidR="002C0D83">
        <w:rPr>
          <w:rFonts w:ascii="Arial" w:eastAsia="Arial" w:hAnsi="Arial" w:cs="Arial"/>
          <w:b/>
          <w:bCs/>
          <w:spacing w:val="1"/>
          <w:sz w:val="28"/>
          <w:szCs w:val="28"/>
        </w:rPr>
        <w:t xml:space="preserve"> </w:t>
      </w:r>
      <w:r w:rsidR="002C0D83">
        <w:rPr>
          <w:rFonts w:ascii="Arial" w:eastAsia="Arial" w:hAnsi="Arial" w:cs="Arial"/>
          <w:b/>
          <w:bCs/>
          <w:sz w:val="28"/>
          <w:szCs w:val="28"/>
        </w:rPr>
        <w:t>I</w:t>
      </w:r>
      <w:r w:rsidR="002C0D83">
        <w:rPr>
          <w:rFonts w:ascii="Arial" w:eastAsia="Arial" w:hAnsi="Arial" w:cs="Arial"/>
          <w:b/>
          <w:bCs/>
          <w:spacing w:val="-2"/>
          <w:sz w:val="28"/>
          <w:szCs w:val="28"/>
        </w:rPr>
        <w:t>n</w:t>
      </w:r>
      <w:r w:rsidR="002C0D83">
        <w:rPr>
          <w:rFonts w:ascii="Arial" w:eastAsia="Arial" w:hAnsi="Arial" w:cs="Arial"/>
          <w:b/>
          <w:bCs/>
          <w:sz w:val="28"/>
          <w:szCs w:val="28"/>
        </w:rPr>
        <w:t>f</w:t>
      </w:r>
      <w:r w:rsidR="002C0D83">
        <w:rPr>
          <w:rFonts w:ascii="Arial" w:eastAsia="Arial" w:hAnsi="Arial" w:cs="Arial"/>
          <w:b/>
          <w:bCs/>
          <w:spacing w:val="-4"/>
          <w:sz w:val="28"/>
          <w:szCs w:val="28"/>
        </w:rPr>
        <w:t>o</w:t>
      </w:r>
      <w:r w:rsidR="002C0D83">
        <w:rPr>
          <w:rFonts w:ascii="Arial" w:eastAsia="Arial" w:hAnsi="Arial" w:cs="Arial"/>
          <w:b/>
          <w:bCs/>
          <w:sz w:val="28"/>
          <w:szCs w:val="28"/>
        </w:rPr>
        <w:t>rma</w:t>
      </w:r>
      <w:r w:rsidR="002C0D83">
        <w:rPr>
          <w:rFonts w:ascii="Arial" w:eastAsia="Arial" w:hAnsi="Arial" w:cs="Arial"/>
          <w:b/>
          <w:bCs/>
          <w:spacing w:val="-3"/>
          <w:sz w:val="28"/>
          <w:szCs w:val="28"/>
        </w:rPr>
        <w:t>t</w:t>
      </w:r>
      <w:r w:rsidR="002C0D83">
        <w:rPr>
          <w:rFonts w:ascii="Arial" w:eastAsia="Arial" w:hAnsi="Arial" w:cs="Arial"/>
          <w:b/>
          <w:bCs/>
          <w:sz w:val="28"/>
          <w:szCs w:val="28"/>
        </w:rPr>
        <w:t>i</w:t>
      </w:r>
      <w:r w:rsidR="002C0D83">
        <w:rPr>
          <w:rFonts w:ascii="Arial" w:eastAsia="Arial" w:hAnsi="Arial" w:cs="Arial"/>
          <w:b/>
          <w:bCs/>
          <w:spacing w:val="-2"/>
          <w:sz w:val="28"/>
          <w:szCs w:val="28"/>
        </w:rPr>
        <w:t>o</w:t>
      </w:r>
      <w:r w:rsidR="002C0D83">
        <w:rPr>
          <w:rFonts w:ascii="Arial" w:eastAsia="Arial" w:hAnsi="Arial" w:cs="Arial"/>
          <w:b/>
          <w:bCs/>
          <w:sz w:val="28"/>
          <w:szCs w:val="28"/>
        </w:rPr>
        <w:t>n</w:t>
      </w:r>
      <w:r w:rsidR="002C0D83">
        <w:rPr>
          <w:rFonts w:ascii="Arial" w:eastAsia="Arial" w:hAnsi="Arial" w:cs="Arial"/>
          <w:b/>
          <w:bCs/>
          <w:spacing w:val="-1"/>
          <w:sz w:val="28"/>
          <w:szCs w:val="28"/>
        </w:rPr>
        <w:t xml:space="preserve"> </w:t>
      </w:r>
      <w:r w:rsidR="002C0D83">
        <w:rPr>
          <w:rFonts w:ascii="Arial" w:eastAsia="Arial" w:hAnsi="Arial" w:cs="Arial"/>
          <w:b/>
          <w:bCs/>
          <w:spacing w:val="1"/>
          <w:sz w:val="28"/>
          <w:szCs w:val="28"/>
        </w:rPr>
        <w:t>S</w:t>
      </w:r>
      <w:r w:rsidR="002C0D83">
        <w:rPr>
          <w:rFonts w:ascii="Arial" w:eastAsia="Arial" w:hAnsi="Arial" w:cs="Arial"/>
          <w:b/>
          <w:bCs/>
          <w:spacing w:val="-8"/>
          <w:sz w:val="28"/>
          <w:szCs w:val="28"/>
        </w:rPr>
        <w:t>y</w:t>
      </w:r>
      <w:r w:rsidR="002C0D83">
        <w:rPr>
          <w:rFonts w:ascii="Arial" w:eastAsia="Arial" w:hAnsi="Arial" w:cs="Arial"/>
          <w:b/>
          <w:bCs/>
          <w:sz w:val="28"/>
          <w:szCs w:val="28"/>
        </w:rPr>
        <w:t>s</w:t>
      </w:r>
      <w:r w:rsidR="002C0D83">
        <w:rPr>
          <w:rFonts w:ascii="Arial" w:eastAsia="Arial" w:hAnsi="Arial" w:cs="Arial"/>
          <w:b/>
          <w:bCs/>
          <w:spacing w:val="1"/>
          <w:sz w:val="28"/>
          <w:szCs w:val="28"/>
        </w:rPr>
        <w:t>t</w:t>
      </w:r>
      <w:r w:rsidR="002C0D83">
        <w:rPr>
          <w:rFonts w:ascii="Arial" w:eastAsia="Arial" w:hAnsi="Arial" w:cs="Arial"/>
          <w:b/>
          <w:bCs/>
          <w:sz w:val="28"/>
          <w:szCs w:val="28"/>
        </w:rPr>
        <w:t>em</w:t>
      </w:r>
    </w:p>
    <w:p w:rsidR="007E424C" w:rsidRDefault="0031113F" w:rsidP="0031113F">
      <w:pPr>
        <w:tabs>
          <w:tab w:val="center" w:pos="4680"/>
          <w:tab w:val="left" w:pos="6960"/>
        </w:tabs>
        <w:rPr>
          <w:rFonts w:ascii="Arial Black" w:eastAsia="Arial" w:hAnsi="Arial Black" w:cs="Arial"/>
          <w:b/>
          <w:bCs/>
          <w:sz w:val="28"/>
          <w:szCs w:val="28"/>
        </w:rPr>
      </w:pPr>
      <w:r>
        <w:rPr>
          <w:rFonts w:ascii="Arial Black" w:eastAsia="Arial" w:hAnsi="Arial Black" w:cs="Arial"/>
          <w:b/>
          <w:bCs/>
          <w:sz w:val="28"/>
          <w:szCs w:val="28"/>
        </w:rPr>
        <w:tab/>
      </w:r>
      <w:r w:rsidR="007E424C" w:rsidRPr="007E424C">
        <w:rPr>
          <w:rFonts w:ascii="Arial Black" w:eastAsia="Arial" w:hAnsi="Arial Black" w:cs="Arial"/>
          <w:b/>
          <w:bCs/>
          <w:sz w:val="28"/>
          <w:szCs w:val="28"/>
        </w:rPr>
        <w:t>Full Notice</w:t>
      </w:r>
      <w:r>
        <w:rPr>
          <w:rFonts w:ascii="Arial Black" w:eastAsia="Arial" w:hAnsi="Arial Black" w:cs="Arial"/>
          <w:b/>
          <w:bCs/>
          <w:sz w:val="28"/>
          <w:szCs w:val="28"/>
        </w:rPr>
        <w:tab/>
      </w:r>
    </w:p>
    <w:p w:rsidR="004E0E07" w:rsidRPr="007E424C" w:rsidRDefault="004E0E07" w:rsidP="0031113F">
      <w:pPr>
        <w:jc w:val="center"/>
        <w:rPr>
          <w:rFonts w:ascii="Arial Black" w:eastAsia="Arial" w:hAnsi="Arial Black" w:cs="Arial"/>
          <w:b/>
          <w:sz w:val="28"/>
          <w:szCs w:val="28"/>
        </w:rPr>
      </w:pPr>
      <w:r>
        <w:rPr>
          <w:rFonts w:ascii="Arial" w:eastAsia="Arial" w:hAnsi="Arial" w:cs="Arial"/>
          <w:b/>
          <w:bCs/>
          <w:sz w:val="28"/>
          <w:szCs w:val="28"/>
        </w:rPr>
        <w:t xml:space="preserve">Version </w:t>
      </w:r>
      <w:r w:rsidR="0031113F">
        <w:rPr>
          <w:rFonts w:ascii="Arial" w:eastAsia="Arial" w:hAnsi="Arial" w:cs="Arial"/>
          <w:b/>
          <w:bCs/>
          <w:sz w:val="28"/>
          <w:szCs w:val="28"/>
        </w:rPr>
        <w:t>2</w:t>
      </w:r>
      <w:r>
        <w:rPr>
          <w:rFonts w:ascii="Arial" w:eastAsia="Arial" w:hAnsi="Arial" w:cs="Arial"/>
          <w:b/>
          <w:bCs/>
          <w:sz w:val="28"/>
          <w:szCs w:val="28"/>
        </w:rPr>
        <w:t>.0</w:t>
      </w:r>
    </w:p>
    <w:p w:rsidR="00604799" w:rsidRDefault="00604799" w:rsidP="002C0D83">
      <w:pPr>
        <w:spacing w:after="120"/>
        <w:jc w:val="both"/>
        <w:rPr>
          <w:sz w:val="11"/>
          <w:szCs w:val="11"/>
        </w:rPr>
      </w:pPr>
    </w:p>
    <w:p w:rsidR="007E424C" w:rsidRDefault="0031113F" w:rsidP="0031113F">
      <w:pPr>
        <w:spacing w:after="120"/>
        <w:jc w:val="center"/>
        <w:rPr>
          <w:sz w:val="20"/>
          <w:szCs w:val="20"/>
        </w:rPr>
      </w:pPr>
      <w:r>
        <w:rPr>
          <w:sz w:val="20"/>
          <w:szCs w:val="20"/>
        </w:rPr>
        <w:t>Approved 11.14.2018</w:t>
      </w:r>
    </w:p>
    <w:p w:rsidR="0031113F" w:rsidRDefault="0031113F" w:rsidP="0031113F">
      <w:pPr>
        <w:spacing w:after="120"/>
        <w:jc w:val="right"/>
        <w:rPr>
          <w:sz w:val="20"/>
          <w:szCs w:val="20"/>
        </w:rPr>
      </w:pPr>
    </w:p>
    <w:p w:rsidR="00604799" w:rsidRDefault="002C0D83" w:rsidP="00A67B5A">
      <w:pPr>
        <w:pStyle w:val="Heading2"/>
        <w:numPr>
          <w:ilvl w:val="0"/>
          <w:numId w:val="7"/>
        </w:numPr>
        <w:tabs>
          <w:tab w:val="left" w:pos="540"/>
        </w:tabs>
        <w:spacing w:after="120"/>
        <w:ind w:left="0" w:firstLine="0"/>
        <w:jc w:val="both"/>
        <w:rPr>
          <w:b w:val="0"/>
          <w:bCs w:val="0"/>
        </w:rPr>
      </w:pPr>
      <w:r>
        <w:rPr>
          <w:u w:val="thick" w:color="000000"/>
        </w:rPr>
        <w:t>What</w:t>
      </w:r>
      <w:r>
        <w:rPr>
          <w:spacing w:val="1"/>
          <w:u w:val="thick" w:color="000000"/>
        </w:rPr>
        <w:t xml:space="preserve"> </w:t>
      </w:r>
      <w:r>
        <w:rPr>
          <w:spacing w:val="-3"/>
          <w:u w:val="thick" w:color="000000"/>
        </w:rPr>
        <w:t>T</w:t>
      </w:r>
      <w:r>
        <w:rPr>
          <w:u w:val="thick" w:color="000000"/>
        </w:rPr>
        <w:t xml:space="preserve">his </w:t>
      </w:r>
      <w:r w:rsidR="007E424C">
        <w:rPr>
          <w:spacing w:val="-2"/>
          <w:u w:val="thick" w:color="000000"/>
        </w:rPr>
        <w:t>Notice</w:t>
      </w:r>
      <w:r>
        <w:rPr>
          <w:spacing w:val="-3"/>
          <w:u w:val="thick" w:color="000000"/>
        </w:rPr>
        <w:t xml:space="preserve"> </w:t>
      </w:r>
      <w:r>
        <w:rPr>
          <w:spacing w:val="-2"/>
          <w:u w:val="thick" w:color="000000"/>
        </w:rPr>
        <w:t>C</w:t>
      </w:r>
      <w:r>
        <w:rPr>
          <w:spacing w:val="-3"/>
          <w:u w:val="thick" w:color="000000"/>
        </w:rPr>
        <w:t>ov</w:t>
      </w:r>
      <w:r>
        <w:rPr>
          <w:u w:val="thick" w:color="000000"/>
        </w:rPr>
        <w:t>ers</w:t>
      </w:r>
    </w:p>
    <w:p w:rsidR="00604799" w:rsidRDefault="002C0D83" w:rsidP="00A67B5A">
      <w:pPr>
        <w:pStyle w:val="BodyText"/>
        <w:numPr>
          <w:ilvl w:val="0"/>
          <w:numId w:val="6"/>
        </w:numPr>
        <w:tabs>
          <w:tab w:val="left" w:pos="1080"/>
        </w:tabs>
        <w:spacing w:after="120"/>
        <w:ind w:left="900"/>
        <w:jc w:val="both"/>
      </w:pPr>
      <w:r>
        <w:rPr>
          <w:spacing w:val="1"/>
        </w:rPr>
        <w:t>T</w:t>
      </w:r>
      <w:r>
        <w:t>h</w:t>
      </w:r>
      <w:r>
        <w:rPr>
          <w:spacing w:val="-2"/>
        </w:rPr>
        <w:t>i</w:t>
      </w:r>
      <w:r>
        <w:t>s</w:t>
      </w:r>
      <w:r>
        <w:rPr>
          <w:spacing w:val="1"/>
        </w:rPr>
        <w:t xml:space="preserve"> </w:t>
      </w:r>
      <w:r w:rsidR="007E424C">
        <w:t>notice</w:t>
      </w:r>
      <w:r>
        <w:t xml:space="preserve"> de</w:t>
      </w:r>
      <w:r>
        <w:rPr>
          <w:spacing w:val="-3"/>
        </w:rPr>
        <w:t>s</w:t>
      </w:r>
      <w:r>
        <w:t>cr</w:t>
      </w:r>
      <w:r>
        <w:rPr>
          <w:spacing w:val="-2"/>
        </w:rPr>
        <w:t>i</w:t>
      </w:r>
      <w:r>
        <w:t>bes</w:t>
      </w:r>
      <w:r>
        <w:rPr>
          <w:spacing w:val="-2"/>
        </w:rPr>
        <w:t xml:space="preserve"> </w:t>
      </w:r>
      <w:r>
        <w:t>the</w:t>
      </w:r>
      <w:r>
        <w:rPr>
          <w:spacing w:val="-2"/>
        </w:rPr>
        <w:t xml:space="preserve"> H</w:t>
      </w:r>
      <w:r>
        <w:t>ome</w:t>
      </w:r>
      <w:r>
        <w:rPr>
          <w:spacing w:val="-1"/>
        </w:rPr>
        <w:t>l</w:t>
      </w:r>
      <w:r>
        <w:t xml:space="preserve">ess </w:t>
      </w:r>
      <w:r>
        <w:rPr>
          <w:spacing w:val="-4"/>
        </w:rPr>
        <w:t>M</w:t>
      </w:r>
      <w:r>
        <w:t>a</w:t>
      </w:r>
      <w:r>
        <w:rPr>
          <w:spacing w:val="-1"/>
        </w:rPr>
        <w:t>n</w:t>
      </w:r>
      <w:r>
        <w:t>a</w:t>
      </w:r>
      <w:r>
        <w:rPr>
          <w:spacing w:val="1"/>
        </w:rPr>
        <w:t>g</w:t>
      </w:r>
      <w:r>
        <w:t>ement</w:t>
      </w:r>
      <w:r>
        <w:rPr>
          <w:spacing w:val="-1"/>
        </w:rPr>
        <w:t xml:space="preserve"> </w:t>
      </w:r>
      <w:r>
        <w:t>I</w:t>
      </w:r>
      <w:r>
        <w:rPr>
          <w:spacing w:val="-3"/>
        </w:rPr>
        <w:t>n</w:t>
      </w:r>
      <w:r>
        <w:t>fo</w:t>
      </w:r>
      <w:r>
        <w:rPr>
          <w:spacing w:val="-2"/>
        </w:rPr>
        <w:t>r</w:t>
      </w:r>
      <w:r>
        <w:t>mati</w:t>
      </w:r>
      <w:r>
        <w:rPr>
          <w:spacing w:val="-1"/>
        </w:rPr>
        <w:t>o</w:t>
      </w:r>
      <w:r>
        <w:t>n</w:t>
      </w:r>
      <w:r>
        <w:rPr>
          <w:spacing w:val="-2"/>
        </w:rPr>
        <w:t xml:space="preserve"> </w:t>
      </w:r>
      <w:r>
        <w:rPr>
          <w:spacing w:val="-1"/>
        </w:rPr>
        <w:t>S</w:t>
      </w:r>
      <w:r>
        <w:rPr>
          <w:spacing w:val="-3"/>
        </w:rPr>
        <w:t>y</w:t>
      </w:r>
      <w:r>
        <w:t>stem</w:t>
      </w:r>
      <w:r>
        <w:rPr>
          <w:spacing w:val="-1"/>
        </w:rPr>
        <w:t xml:space="preserve"> </w:t>
      </w:r>
      <w:r>
        <w:t>(</w:t>
      </w:r>
      <w:r>
        <w:rPr>
          <w:spacing w:val="-2"/>
        </w:rPr>
        <w:t>H</w:t>
      </w:r>
      <w:r>
        <w:rPr>
          <w:spacing w:val="-4"/>
        </w:rPr>
        <w:t>M</w:t>
      </w:r>
      <w:r>
        <w:t>I</w:t>
      </w:r>
      <w:r>
        <w:rPr>
          <w:spacing w:val="-1"/>
        </w:rPr>
        <w:t>S</w:t>
      </w:r>
      <w:r>
        <w:t>)</w:t>
      </w:r>
      <w:r>
        <w:rPr>
          <w:spacing w:val="1"/>
        </w:rPr>
        <w:t xml:space="preserve"> </w:t>
      </w:r>
      <w:r w:rsidR="000E4848">
        <w:rPr>
          <w:spacing w:val="1"/>
        </w:rPr>
        <w:t>privacy policy</w:t>
      </w:r>
      <w:r w:rsidR="00F66822">
        <w:rPr>
          <w:spacing w:val="1"/>
        </w:rPr>
        <w:t xml:space="preserve"> and practices of </w:t>
      </w:r>
      <w:r w:rsidR="00AC586B">
        <w:rPr>
          <w:spacing w:val="1"/>
          <w:highlight w:val="yellow"/>
        </w:rPr>
        <w:t>A</w:t>
      </w:r>
      <w:r w:rsidR="00FB3DAB">
        <w:rPr>
          <w:spacing w:val="1"/>
          <w:highlight w:val="yellow"/>
        </w:rPr>
        <w:t>gency’s</w:t>
      </w:r>
      <w:r w:rsidR="00AC586B">
        <w:rPr>
          <w:spacing w:val="1"/>
          <w:highlight w:val="yellow"/>
        </w:rPr>
        <w:t xml:space="preserve"> N</w:t>
      </w:r>
      <w:r w:rsidR="00FB3DAB">
        <w:rPr>
          <w:spacing w:val="1"/>
          <w:highlight w:val="yellow"/>
        </w:rPr>
        <w:t>ame</w:t>
      </w:r>
      <w:r w:rsidR="00BD4D7B" w:rsidRPr="0072736C">
        <w:rPr>
          <w:spacing w:val="1"/>
          <w:highlight w:val="yellow"/>
        </w:rPr>
        <w:t>)</w:t>
      </w:r>
      <w:r w:rsidR="00F66822">
        <w:rPr>
          <w:spacing w:val="1"/>
        </w:rPr>
        <w:t xml:space="preserve">. </w:t>
      </w:r>
      <w:r>
        <w:t>O</w:t>
      </w:r>
      <w:r>
        <w:rPr>
          <w:spacing w:val="-3"/>
        </w:rPr>
        <w:t>u</w:t>
      </w:r>
      <w:r>
        <w:t>r</w:t>
      </w:r>
      <w:r>
        <w:rPr>
          <w:spacing w:val="-1"/>
        </w:rPr>
        <w:t xml:space="preserve"> </w:t>
      </w:r>
      <w:r>
        <w:t>ma</w:t>
      </w:r>
      <w:r>
        <w:rPr>
          <w:spacing w:val="-2"/>
        </w:rPr>
        <w:t>i</w:t>
      </w:r>
      <w:r>
        <w:t xml:space="preserve">n </w:t>
      </w:r>
      <w:r>
        <w:rPr>
          <w:spacing w:val="-3"/>
        </w:rPr>
        <w:t>o</w:t>
      </w:r>
      <w:r>
        <w:t>ff</w:t>
      </w:r>
      <w:r>
        <w:rPr>
          <w:spacing w:val="-2"/>
        </w:rPr>
        <w:t>i</w:t>
      </w:r>
      <w:r>
        <w:t>ce is</w:t>
      </w:r>
      <w:r>
        <w:rPr>
          <w:spacing w:val="-2"/>
        </w:rPr>
        <w:t xml:space="preserve"> </w:t>
      </w:r>
      <w:r w:rsidR="00F66822">
        <w:t xml:space="preserve">located at </w:t>
      </w:r>
      <w:r w:rsidR="00AC586B">
        <w:rPr>
          <w:highlight w:val="yellow"/>
        </w:rPr>
        <w:t>A</w:t>
      </w:r>
      <w:r w:rsidR="00FB3DAB">
        <w:rPr>
          <w:highlight w:val="yellow"/>
        </w:rPr>
        <w:t>gency’s</w:t>
      </w:r>
      <w:r w:rsidR="00AC586B">
        <w:rPr>
          <w:highlight w:val="yellow"/>
        </w:rPr>
        <w:t xml:space="preserve"> A</w:t>
      </w:r>
      <w:r w:rsidR="00FB3DAB">
        <w:rPr>
          <w:highlight w:val="yellow"/>
        </w:rPr>
        <w:t>ddress</w:t>
      </w:r>
      <w:r w:rsidR="00AC586B">
        <w:rPr>
          <w:highlight w:val="yellow"/>
        </w:rPr>
        <w:t>.</w:t>
      </w:r>
    </w:p>
    <w:p w:rsidR="00604799" w:rsidRDefault="002C0D83" w:rsidP="00A67B5A">
      <w:pPr>
        <w:pStyle w:val="BodyText"/>
        <w:numPr>
          <w:ilvl w:val="0"/>
          <w:numId w:val="6"/>
        </w:numPr>
        <w:tabs>
          <w:tab w:val="left" w:pos="460"/>
          <w:tab w:val="left" w:pos="1080"/>
        </w:tabs>
        <w:spacing w:after="120"/>
        <w:ind w:left="900"/>
        <w:jc w:val="both"/>
      </w:pPr>
      <w:r>
        <w:rPr>
          <w:spacing w:val="1"/>
        </w:rPr>
        <w:t>T</w:t>
      </w:r>
      <w:r>
        <w:t>he</w:t>
      </w:r>
      <w:r>
        <w:rPr>
          <w:spacing w:val="-2"/>
        </w:rPr>
        <w:t xml:space="preserve"> </w:t>
      </w:r>
      <w:r>
        <w:t>p</w:t>
      </w:r>
      <w:r>
        <w:rPr>
          <w:spacing w:val="-1"/>
        </w:rPr>
        <w:t>o</w:t>
      </w:r>
      <w:r>
        <w:rPr>
          <w:spacing w:val="-2"/>
        </w:rPr>
        <w:t>li</w:t>
      </w:r>
      <w:r>
        <w:t>cy</w:t>
      </w:r>
      <w:r>
        <w:rPr>
          <w:spacing w:val="-2"/>
        </w:rPr>
        <w:t xml:space="preserve"> </w:t>
      </w:r>
      <w:r>
        <w:t>a</w:t>
      </w:r>
      <w:r>
        <w:rPr>
          <w:spacing w:val="-1"/>
        </w:rPr>
        <w:t>n</w:t>
      </w:r>
      <w:r>
        <w:t>d practic</w:t>
      </w:r>
      <w:r>
        <w:rPr>
          <w:spacing w:val="-1"/>
        </w:rPr>
        <w:t>e</w:t>
      </w:r>
      <w:r>
        <w:t>s</w:t>
      </w:r>
      <w:r>
        <w:rPr>
          <w:spacing w:val="-4"/>
        </w:rPr>
        <w:t xml:space="preserve"> </w:t>
      </w:r>
      <w:r>
        <w:rPr>
          <w:spacing w:val="-2"/>
        </w:rPr>
        <w:t>i</w:t>
      </w:r>
      <w:r>
        <w:t xml:space="preserve">n </w:t>
      </w:r>
      <w:r>
        <w:rPr>
          <w:spacing w:val="1"/>
        </w:rPr>
        <w:t>t</w:t>
      </w:r>
      <w:r>
        <w:t>h</w:t>
      </w:r>
      <w:r>
        <w:rPr>
          <w:spacing w:val="-2"/>
        </w:rPr>
        <w:t>i</w:t>
      </w:r>
      <w:r>
        <w:t>s</w:t>
      </w:r>
      <w:r>
        <w:rPr>
          <w:spacing w:val="1"/>
        </w:rPr>
        <w:t xml:space="preserve"> </w:t>
      </w:r>
      <w:r w:rsidR="00133260">
        <w:t>notice</w:t>
      </w:r>
      <w:r>
        <w:t xml:space="preserve"> co</w:t>
      </w:r>
      <w:r>
        <w:rPr>
          <w:spacing w:val="-3"/>
        </w:rPr>
        <w:t>v</w:t>
      </w:r>
      <w:r>
        <w:t>er</w:t>
      </w:r>
      <w:r w:rsidR="00984BF6">
        <w:t>s</w:t>
      </w:r>
      <w:r>
        <w:rPr>
          <w:spacing w:val="-1"/>
        </w:rPr>
        <w:t xml:space="preserve"> </w:t>
      </w:r>
      <w:r>
        <w:t xml:space="preserve">the </w:t>
      </w:r>
      <w:r w:rsidR="00984BF6">
        <w:rPr>
          <w:spacing w:val="-3"/>
        </w:rPr>
        <w:t xml:space="preserve">collection, use and maintenance of protected personal information for persons served by </w:t>
      </w:r>
      <w:r w:rsidR="00AC586B" w:rsidRPr="00AC586B">
        <w:rPr>
          <w:spacing w:val="-3"/>
          <w:highlight w:val="yellow"/>
        </w:rPr>
        <w:t>A</w:t>
      </w:r>
      <w:r w:rsidR="00FB3DAB">
        <w:rPr>
          <w:spacing w:val="-3"/>
          <w:highlight w:val="yellow"/>
        </w:rPr>
        <w:t>gency’s</w:t>
      </w:r>
      <w:r w:rsidR="00AC586B" w:rsidRPr="00AC586B">
        <w:rPr>
          <w:spacing w:val="-3"/>
          <w:highlight w:val="yellow"/>
        </w:rPr>
        <w:t xml:space="preserve"> N</w:t>
      </w:r>
      <w:r w:rsidR="00FB3DAB">
        <w:rPr>
          <w:spacing w:val="-3"/>
          <w:highlight w:val="yellow"/>
        </w:rPr>
        <w:t>ame</w:t>
      </w:r>
      <w:r w:rsidR="00984BF6">
        <w:rPr>
          <w:spacing w:val="-3"/>
        </w:rPr>
        <w:t xml:space="preserve">, as an organization affiliated with the Sacramento Continuum of Care (CoC). </w:t>
      </w:r>
      <w:r>
        <w:rPr>
          <w:spacing w:val="-2"/>
        </w:rPr>
        <w:t>I</w:t>
      </w:r>
      <w:r>
        <w:t>f</w:t>
      </w:r>
      <w:r>
        <w:rPr>
          <w:spacing w:val="-1"/>
        </w:rPr>
        <w:t xml:space="preserve"> </w:t>
      </w:r>
      <w:r>
        <w:t>th</w:t>
      </w:r>
      <w:r>
        <w:rPr>
          <w:spacing w:val="-2"/>
        </w:rPr>
        <w:t>i</w:t>
      </w:r>
      <w:r>
        <w:t>s</w:t>
      </w:r>
      <w:r>
        <w:rPr>
          <w:spacing w:val="1"/>
        </w:rPr>
        <w:t xml:space="preserve"> </w:t>
      </w:r>
      <w:r>
        <w:rPr>
          <w:spacing w:val="-3"/>
        </w:rPr>
        <w:t>a</w:t>
      </w:r>
      <w:r>
        <w:rPr>
          <w:spacing w:val="1"/>
        </w:rPr>
        <w:t>g</w:t>
      </w:r>
      <w:r>
        <w:t>e</w:t>
      </w:r>
      <w:r>
        <w:rPr>
          <w:spacing w:val="-4"/>
        </w:rPr>
        <w:t>n</w:t>
      </w:r>
      <w:r>
        <w:t>cy</w:t>
      </w:r>
      <w:r>
        <w:rPr>
          <w:spacing w:val="-2"/>
        </w:rPr>
        <w:t xml:space="preserve"> i</w:t>
      </w:r>
      <w:r>
        <w:t>s</w:t>
      </w:r>
      <w:r>
        <w:rPr>
          <w:spacing w:val="1"/>
        </w:rPr>
        <w:t xml:space="preserve"> </w:t>
      </w:r>
      <w:r>
        <w:t>a co</w:t>
      </w:r>
      <w:r>
        <w:rPr>
          <w:spacing w:val="-3"/>
        </w:rPr>
        <w:t>v</w:t>
      </w:r>
      <w:r>
        <w:t>ered e</w:t>
      </w:r>
      <w:r>
        <w:rPr>
          <w:spacing w:val="-1"/>
        </w:rPr>
        <w:t>n</w:t>
      </w:r>
      <w:r>
        <w:t>t</w:t>
      </w:r>
      <w:r>
        <w:rPr>
          <w:spacing w:val="-2"/>
        </w:rPr>
        <w:t>i</w:t>
      </w:r>
      <w:r>
        <w:t>ty</w:t>
      </w:r>
      <w:r>
        <w:rPr>
          <w:spacing w:val="-2"/>
        </w:rPr>
        <w:t xml:space="preserve"> </w:t>
      </w:r>
      <w:r>
        <w:t>u</w:t>
      </w:r>
      <w:r>
        <w:rPr>
          <w:spacing w:val="-1"/>
        </w:rPr>
        <w:t>n</w:t>
      </w:r>
      <w:r>
        <w:t>d</w:t>
      </w:r>
      <w:r>
        <w:rPr>
          <w:spacing w:val="-1"/>
        </w:rPr>
        <w:t>e</w:t>
      </w:r>
      <w:r>
        <w:t>r</w:t>
      </w:r>
      <w:r>
        <w:rPr>
          <w:spacing w:val="1"/>
        </w:rPr>
        <w:t xml:space="preserve"> </w:t>
      </w:r>
      <w:r>
        <w:rPr>
          <w:spacing w:val="-4"/>
        </w:rPr>
        <w:t>H</w:t>
      </w:r>
      <w:r>
        <w:t>I</w:t>
      </w:r>
      <w:r>
        <w:rPr>
          <w:spacing w:val="-1"/>
        </w:rPr>
        <w:t>PAA</w:t>
      </w:r>
      <w:r>
        <w:t>,</w:t>
      </w:r>
      <w:r>
        <w:rPr>
          <w:spacing w:val="2"/>
        </w:rPr>
        <w:t xml:space="preserve"> </w:t>
      </w:r>
      <w:r>
        <w:rPr>
          <w:spacing w:val="-3"/>
        </w:rPr>
        <w:t>y</w:t>
      </w:r>
      <w:r>
        <w:t>ou</w:t>
      </w:r>
      <w:r>
        <w:rPr>
          <w:spacing w:val="-2"/>
        </w:rPr>
        <w:t xml:space="preserve"> </w:t>
      </w:r>
      <w:r>
        <w:t>may</w:t>
      </w:r>
      <w:r>
        <w:rPr>
          <w:spacing w:val="-2"/>
        </w:rPr>
        <w:t xml:space="preserve"> </w:t>
      </w:r>
      <w:r>
        <w:t>h</w:t>
      </w:r>
      <w:r>
        <w:rPr>
          <w:spacing w:val="-1"/>
        </w:rPr>
        <w:t>a</w:t>
      </w:r>
      <w:r>
        <w:rPr>
          <w:spacing w:val="-3"/>
        </w:rPr>
        <w:t>v</w:t>
      </w:r>
      <w:r>
        <w:t>e add</w:t>
      </w:r>
      <w:r>
        <w:rPr>
          <w:spacing w:val="-2"/>
        </w:rPr>
        <w:t>i</w:t>
      </w:r>
      <w:r>
        <w:t>t</w:t>
      </w:r>
      <w:r>
        <w:rPr>
          <w:spacing w:val="-2"/>
        </w:rPr>
        <w:t>i</w:t>
      </w:r>
      <w:r>
        <w:t>o</w:t>
      </w:r>
      <w:r>
        <w:rPr>
          <w:spacing w:val="-1"/>
        </w:rPr>
        <w:t>n</w:t>
      </w:r>
      <w:r>
        <w:t>al</w:t>
      </w:r>
      <w:r>
        <w:rPr>
          <w:spacing w:val="-1"/>
        </w:rPr>
        <w:t xml:space="preserve"> </w:t>
      </w:r>
      <w:r>
        <w:t>r</w:t>
      </w:r>
      <w:r>
        <w:rPr>
          <w:spacing w:val="-2"/>
        </w:rPr>
        <w:t>i</w:t>
      </w:r>
      <w:r>
        <w:rPr>
          <w:spacing w:val="1"/>
        </w:rPr>
        <w:t>g</w:t>
      </w:r>
      <w:r>
        <w:rPr>
          <w:spacing w:val="-3"/>
        </w:rPr>
        <w:t>h</w:t>
      </w:r>
      <w:r>
        <w:rPr>
          <w:spacing w:val="-2"/>
        </w:rPr>
        <w:t>t</w:t>
      </w:r>
      <w:r>
        <w:t>s</w:t>
      </w:r>
      <w:r>
        <w:rPr>
          <w:spacing w:val="1"/>
        </w:rPr>
        <w:t xml:space="preserve"> </w:t>
      </w:r>
      <w:r>
        <w:rPr>
          <w:spacing w:val="4"/>
        </w:rPr>
        <w:t>r</w:t>
      </w:r>
      <w:r>
        <w:rPr>
          <w:spacing w:val="-3"/>
        </w:rPr>
        <w:t>e</w:t>
      </w:r>
      <w:r>
        <w:rPr>
          <w:spacing w:val="1"/>
        </w:rPr>
        <w:t>g</w:t>
      </w:r>
      <w:r>
        <w:rPr>
          <w:spacing w:val="-3"/>
        </w:rPr>
        <w:t>a</w:t>
      </w:r>
      <w:r>
        <w:t>rd</w:t>
      </w:r>
      <w:r>
        <w:rPr>
          <w:spacing w:val="-2"/>
        </w:rPr>
        <w:t>i</w:t>
      </w:r>
      <w:r>
        <w:t xml:space="preserve">ng </w:t>
      </w:r>
      <w:r>
        <w:rPr>
          <w:spacing w:val="-3"/>
        </w:rPr>
        <w:t>y</w:t>
      </w:r>
      <w:r>
        <w:t>o</w:t>
      </w:r>
      <w:r>
        <w:rPr>
          <w:spacing w:val="-1"/>
        </w:rPr>
        <w:t>u</w:t>
      </w:r>
      <w:r>
        <w:t>r</w:t>
      </w:r>
      <w:r>
        <w:rPr>
          <w:spacing w:val="1"/>
        </w:rPr>
        <w:t xml:space="preserve"> </w:t>
      </w:r>
      <w:r>
        <w:rPr>
          <w:spacing w:val="-3"/>
        </w:rPr>
        <w:t>p</w:t>
      </w:r>
      <w:r>
        <w:t>rote</w:t>
      </w:r>
      <w:r>
        <w:rPr>
          <w:spacing w:val="-3"/>
        </w:rPr>
        <w:t>c</w:t>
      </w:r>
      <w:r>
        <w:t>t</w:t>
      </w:r>
      <w:r>
        <w:rPr>
          <w:spacing w:val="-3"/>
        </w:rPr>
        <w:t>e</w:t>
      </w:r>
      <w:r>
        <w:t>d hea</w:t>
      </w:r>
      <w:r>
        <w:rPr>
          <w:spacing w:val="-2"/>
        </w:rPr>
        <w:t>l</w:t>
      </w:r>
      <w:r>
        <w:t xml:space="preserve">th </w:t>
      </w:r>
      <w:r>
        <w:rPr>
          <w:rFonts w:cs="Arial"/>
          <w:spacing w:val="-2"/>
        </w:rPr>
        <w:t>i</w:t>
      </w:r>
      <w:r>
        <w:rPr>
          <w:rFonts w:cs="Arial"/>
        </w:rPr>
        <w:t>n</w:t>
      </w:r>
      <w:r>
        <w:rPr>
          <w:rFonts w:cs="Arial"/>
          <w:spacing w:val="2"/>
        </w:rPr>
        <w:t>f</w:t>
      </w:r>
      <w:r>
        <w:rPr>
          <w:rFonts w:cs="Arial"/>
          <w:spacing w:val="-3"/>
        </w:rPr>
        <w:t>o</w:t>
      </w:r>
      <w:r>
        <w:rPr>
          <w:rFonts w:cs="Arial"/>
        </w:rPr>
        <w:t>rm</w:t>
      </w:r>
      <w:r>
        <w:rPr>
          <w:rFonts w:cs="Arial"/>
          <w:spacing w:val="-3"/>
        </w:rPr>
        <w:t>a</w:t>
      </w:r>
      <w:r>
        <w:rPr>
          <w:rFonts w:cs="Arial"/>
        </w:rPr>
        <w:t>t</w:t>
      </w:r>
      <w:r>
        <w:rPr>
          <w:rFonts w:cs="Arial"/>
          <w:spacing w:val="-2"/>
        </w:rPr>
        <w:t>i</w:t>
      </w:r>
      <w:r>
        <w:rPr>
          <w:rFonts w:cs="Arial"/>
        </w:rPr>
        <w:t>on a</w:t>
      </w:r>
      <w:r>
        <w:rPr>
          <w:rFonts w:cs="Arial"/>
          <w:spacing w:val="-1"/>
        </w:rPr>
        <w:t>n</w:t>
      </w:r>
      <w:r>
        <w:rPr>
          <w:rFonts w:cs="Arial"/>
        </w:rPr>
        <w:t>d</w:t>
      </w:r>
      <w:r>
        <w:rPr>
          <w:rFonts w:cs="Arial"/>
          <w:spacing w:val="-2"/>
        </w:rPr>
        <w:t xml:space="preserve"> </w:t>
      </w:r>
      <w:r>
        <w:rPr>
          <w:rFonts w:cs="Arial"/>
        </w:rPr>
        <w:t>th</w:t>
      </w:r>
      <w:r>
        <w:rPr>
          <w:rFonts w:cs="Arial"/>
          <w:spacing w:val="-1"/>
        </w:rPr>
        <w:t>e</w:t>
      </w:r>
      <w:r>
        <w:rPr>
          <w:rFonts w:cs="Arial"/>
        </w:rPr>
        <w:t>se</w:t>
      </w:r>
      <w:r>
        <w:rPr>
          <w:rFonts w:cs="Arial"/>
          <w:spacing w:val="-2"/>
        </w:rPr>
        <w:t xml:space="preserve"> </w:t>
      </w:r>
      <w:r>
        <w:rPr>
          <w:rFonts w:cs="Arial"/>
        </w:rPr>
        <w:t>r</w:t>
      </w:r>
      <w:r>
        <w:rPr>
          <w:rFonts w:cs="Arial"/>
          <w:spacing w:val="-4"/>
        </w:rPr>
        <w:t>i</w:t>
      </w:r>
      <w:r>
        <w:rPr>
          <w:rFonts w:cs="Arial"/>
        </w:rPr>
        <w:t>g</w:t>
      </w:r>
      <w:r>
        <w:rPr>
          <w:rFonts w:cs="Arial"/>
          <w:spacing w:val="-1"/>
        </w:rPr>
        <w:t>h</w:t>
      </w:r>
      <w:r>
        <w:rPr>
          <w:rFonts w:cs="Arial"/>
        </w:rPr>
        <w:t>ts</w:t>
      </w:r>
      <w:r>
        <w:rPr>
          <w:rFonts w:cs="Arial"/>
          <w:spacing w:val="1"/>
        </w:rPr>
        <w:t xml:space="preserve"> </w:t>
      </w:r>
      <w:r>
        <w:rPr>
          <w:rFonts w:cs="Arial"/>
          <w:spacing w:val="-4"/>
        </w:rPr>
        <w:t>w</w:t>
      </w:r>
      <w:r>
        <w:rPr>
          <w:rFonts w:cs="Arial"/>
          <w:spacing w:val="-2"/>
        </w:rPr>
        <w:t>il</w:t>
      </w:r>
      <w:r>
        <w:rPr>
          <w:rFonts w:cs="Arial"/>
        </w:rPr>
        <w:t>l be d</w:t>
      </w:r>
      <w:r>
        <w:rPr>
          <w:rFonts w:cs="Arial"/>
          <w:spacing w:val="-1"/>
        </w:rPr>
        <w:t>e</w:t>
      </w:r>
      <w:r>
        <w:rPr>
          <w:rFonts w:cs="Arial"/>
        </w:rPr>
        <w:t>scr</w:t>
      </w:r>
      <w:r>
        <w:rPr>
          <w:rFonts w:cs="Arial"/>
          <w:spacing w:val="-2"/>
        </w:rPr>
        <w:t>i</w:t>
      </w:r>
      <w:r>
        <w:rPr>
          <w:rFonts w:cs="Arial"/>
        </w:rPr>
        <w:t>b</w:t>
      </w:r>
      <w:r>
        <w:rPr>
          <w:rFonts w:cs="Arial"/>
          <w:spacing w:val="-1"/>
        </w:rPr>
        <w:t>e</w:t>
      </w:r>
      <w:r>
        <w:rPr>
          <w:rFonts w:cs="Arial"/>
        </w:rPr>
        <w:t>d</w:t>
      </w:r>
      <w:r>
        <w:rPr>
          <w:rFonts w:cs="Arial"/>
          <w:spacing w:val="-2"/>
        </w:rPr>
        <w:t xml:space="preserve"> </w:t>
      </w:r>
      <w:r>
        <w:rPr>
          <w:rFonts w:cs="Arial"/>
        </w:rPr>
        <w:t xml:space="preserve">to </w:t>
      </w:r>
      <w:r>
        <w:rPr>
          <w:rFonts w:cs="Arial"/>
          <w:spacing w:val="-2"/>
        </w:rPr>
        <w:t>y</w:t>
      </w:r>
      <w:r>
        <w:rPr>
          <w:rFonts w:cs="Arial"/>
        </w:rPr>
        <w:t xml:space="preserve">ou </w:t>
      </w:r>
      <w:r>
        <w:rPr>
          <w:rFonts w:cs="Arial"/>
          <w:spacing w:val="-2"/>
        </w:rPr>
        <w:t>i</w:t>
      </w:r>
      <w:r>
        <w:rPr>
          <w:rFonts w:cs="Arial"/>
        </w:rPr>
        <w:t xml:space="preserve">n </w:t>
      </w:r>
      <w:r>
        <w:rPr>
          <w:rFonts w:cs="Arial"/>
          <w:spacing w:val="1"/>
        </w:rPr>
        <w:t>t</w:t>
      </w:r>
      <w:r>
        <w:rPr>
          <w:rFonts w:cs="Arial"/>
        </w:rPr>
        <w:t>he</w:t>
      </w:r>
      <w:r>
        <w:rPr>
          <w:rFonts w:cs="Arial"/>
          <w:spacing w:val="-2"/>
        </w:rPr>
        <w:t xml:space="preserve"> </w:t>
      </w:r>
      <w:r>
        <w:rPr>
          <w:rFonts w:cs="Arial"/>
          <w:spacing w:val="-3"/>
        </w:rPr>
        <w:t>a</w:t>
      </w:r>
      <w:r>
        <w:rPr>
          <w:rFonts w:cs="Arial"/>
          <w:spacing w:val="1"/>
        </w:rPr>
        <w:t>g</w:t>
      </w:r>
      <w:r>
        <w:rPr>
          <w:rFonts w:cs="Arial"/>
        </w:rPr>
        <w:t>e</w:t>
      </w:r>
      <w:r>
        <w:rPr>
          <w:rFonts w:cs="Arial"/>
          <w:spacing w:val="-1"/>
        </w:rPr>
        <w:t>n</w:t>
      </w:r>
      <w:r>
        <w:rPr>
          <w:rFonts w:cs="Arial"/>
        </w:rPr>
        <w:t>c</w:t>
      </w:r>
      <w:r>
        <w:rPr>
          <w:rFonts w:cs="Arial"/>
          <w:spacing w:val="-3"/>
        </w:rPr>
        <w:t>y</w:t>
      </w:r>
      <w:r>
        <w:rPr>
          <w:rFonts w:cs="Arial"/>
          <w:spacing w:val="-2"/>
        </w:rPr>
        <w:t>’</w:t>
      </w:r>
      <w:r>
        <w:rPr>
          <w:rFonts w:cs="Arial"/>
        </w:rPr>
        <w:t>s</w:t>
      </w:r>
      <w:r>
        <w:rPr>
          <w:rFonts w:cs="Arial"/>
          <w:spacing w:val="1"/>
        </w:rPr>
        <w:t xml:space="preserve"> </w:t>
      </w:r>
      <w:r w:rsidR="00F66822">
        <w:rPr>
          <w:rFonts w:cs="Arial"/>
          <w:spacing w:val="-2"/>
        </w:rPr>
        <w:t>Policy</w:t>
      </w:r>
      <w:r>
        <w:rPr>
          <w:rFonts w:cs="Arial"/>
        </w:rPr>
        <w:t xml:space="preserve"> </w:t>
      </w:r>
      <w:r>
        <w:rPr>
          <w:rFonts w:cs="Arial"/>
          <w:spacing w:val="-3"/>
        </w:rPr>
        <w:t>o</w:t>
      </w:r>
      <w:r>
        <w:rPr>
          <w:rFonts w:cs="Arial"/>
        </w:rPr>
        <w:t>f</w:t>
      </w:r>
      <w:r>
        <w:rPr>
          <w:rFonts w:cs="Arial"/>
          <w:spacing w:val="2"/>
        </w:rPr>
        <w:t xml:space="preserve"> </w:t>
      </w:r>
      <w:r>
        <w:rPr>
          <w:rFonts w:cs="Arial"/>
          <w:spacing w:val="-1"/>
        </w:rPr>
        <w:t>P</w:t>
      </w:r>
      <w:r>
        <w:rPr>
          <w:rFonts w:cs="Arial"/>
        </w:rPr>
        <w:t>r</w:t>
      </w:r>
      <w:r>
        <w:rPr>
          <w:rFonts w:cs="Arial"/>
          <w:spacing w:val="-2"/>
        </w:rPr>
        <w:t>i</w:t>
      </w:r>
      <w:r>
        <w:rPr>
          <w:rFonts w:cs="Arial"/>
          <w:spacing w:val="-3"/>
        </w:rPr>
        <w:t>v</w:t>
      </w:r>
      <w:r>
        <w:rPr>
          <w:rFonts w:cs="Arial"/>
        </w:rPr>
        <w:t xml:space="preserve">acy </w:t>
      </w:r>
      <w:r>
        <w:rPr>
          <w:spacing w:val="-1"/>
        </w:rPr>
        <w:t>P</w:t>
      </w:r>
      <w:r>
        <w:t>ractic</w:t>
      </w:r>
      <w:r>
        <w:rPr>
          <w:spacing w:val="-1"/>
        </w:rPr>
        <w:t>e</w:t>
      </w:r>
      <w:r>
        <w:t>s</w:t>
      </w:r>
      <w:r>
        <w:rPr>
          <w:spacing w:val="-2"/>
        </w:rPr>
        <w:t xml:space="preserve"> </w:t>
      </w:r>
      <w:r>
        <w:t>u</w:t>
      </w:r>
      <w:r>
        <w:rPr>
          <w:spacing w:val="-1"/>
        </w:rPr>
        <w:t>n</w:t>
      </w:r>
      <w:r>
        <w:t>d</w:t>
      </w:r>
      <w:r>
        <w:rPr>
          <w:spacing w:val="-1"/>
        </w:rPr>
        <w:t>e</w:t>
      </w:r>
      <w:r>
        <w:t>r</w:t>
      </w:r>
      <w:r>
        <w:rPr>
          <w:spacing w:val="-1"/>
        </w:rPr>
        <w:t xml:space="preserve"> </w:t>
      </w:r>
      <w:r>
        <w:rPr>
          <w:spacing w:val="-2"/>
        </w:rPr>
        <w:t>H</w:t>
      </w:r>
      <w:r>
        <w:t>I</w:t>
      </w:r>
      <w:r>
        <w:rPr>
          <w:spacing w:val="-1"/>
        </w:rPr>
        <w:t>PA</w:t>
      </w:r>
      <w:r>
        <w:t>A</w:t>
      </w:r>
      <w:r w:rsidR="00984BF6">
        <w:t>.</w:t>
      </w:r>
    </w:p>
    <w:p w:rsidR="00604799" w:rsidRDefault="00615E23" w:rsidP="00A67B5A">
      <w:pPr>
        <w:pStyle w:val="BodyText"/>
        <w:numPr>
          <w:ilvl w:val="0"/>
          <w:numId w:val="6"/>
        </w:numPr>
        <w:tabs>
          <w:tab w:val="left" w:pos="460"/>
          <w:tab w:val="left" w:pos="1080"/>
        </w:tabs>
        <w:spacing w:after="120"/>
        <w:ind w:left="900"/>
        <w:jc w:val="both"/>
      </w:pPr>
      <w:r>
        <w:rPr>
          <w:spacing w:val="-1"/>
        </w:rPr>
        <w:t xml:space="preserve">Personally Identifiable Information / </w:t>
      </w:r>
      <w:r w:rsidR="002C0D83">
        <w:rPr>
          <w:spacing w:val="-1"/>
        </w:rPr>
        <w:t>P</w:t>
      </w:r>
      <w:r w:rsidR="002C0D83">
        <w:t>rote</w:t>
      </w:r>
      <w:r w:rsidR="002C0D83">
        <w:rPr>
          <w:spacing w:val="-3"/>
        </w:rPr>
        <w:t>c</w:t>
      </w:r>
      <w:r w:rsidR="002C0D83">
        <w:t xml:space="preserve">ted </w:t>
      </w:r>
      <w:r w:rsidR="002C0D83">
        <w:rPr>
          <w:spacing w:val="-1"/>
        </w:rPr>
        <w:t>P</w:t>
      </w:r>
      <w:r w:rsidR="002C0D83">
        <w:t>e</w:t>
      </w:r>
      <w:r w:rsidR="002C0D83">
        <w:rPr>
          <w:spacing w:val="-2"/>
        </w:rPr>
        <w:t>r</w:t>
      </w:r>
      <w:r w:rsidR="002C0D83">
        <w:t>so</w:t>
      </w:r>
      <w:r w:rsidR="002C0D83">
        <w:rPr>
          <w:spacing w:val="-1"/>
        </w:rPr>
        <w:t>n</w:t>
      </w:r>
      <w:r w:rsidR="002C0D83">
        <w:t>al</w:t>
      </w:r>
      <w:r w:rsidR="002C0D83">
        <w:rPr>
          <w:spacing w:val="-1"/>
        </w:rPr>
        <w:t xml:space="preserve"> </w:t>
      </w:r>
      <w:r w:rsidR="002C0D83">
        <w:rPr>
          <w:spacing w:val="-2"/>
        </w:rPr>
        <w:t>i</w:t>
      </w:r>
      <w:r w:rsidR="002C0D83">
        <w:rPr>
          <w:spacing w:val="-3"/>
        </w:rPr>
        <w:t>n</w:t>
      </w:r>
      <w:r w:rsidR="002C0D83">
        <w:rPr>
          <w:spacing w:val="3"/>
        </w:rPr>
        <w:t>f</w:t>
      </w:r>
      <w:r w:rsidR="002C0D83">
        <w:rPr>
          <w:spacing w:val="-3"/>
        </w:rPr>
        <w:t>o</w:t>
      </w:r>
      <w:r w:rsidR="002C0D83">
        <w:rPr>
          <w:spacing w:val="-2"/>
        </w:rPr>
        <w:t>r</w:t>
      </w:r>
      <w:r w:rsidR="002C0D83">
        <w:t>mati</w:t>
      </w:r>
      <w:r w:rsidR="002C0D83">
        <w:rPr>
          <w:spacing w:val="-1"/>
        </w:rPr>
        <w:t>o</w:t>
      </w:r>
      <w:r w:rsidR="002C0D83">
        <w:t>n</w:t>
      </w:r>
      <w:r w:rsidR="002C0D83">
        <w:rPr>
          <w:spacing w:val="-2"/>
        </w:rPr>
        <w:t xml:space="preserve"> </w:t>
      </w:r>
      <w:r w:rsidR="002C0D83">
        <w:t>(</w:t>
      </w:r>
      <w:r w:rsidR="00133260">
        <w:t xml:space="preserve">hereby known as </w:t>
      </w:r>
      <w:r w:rsidR="002C0D83">
        <w:rPr>
          <w:spacing w:val="-1"/>
        </w:rPr>
        <w:t>PP</w:t>
      </w:r>
      <w:r w:rsidR="002C0D83">
        <w:rPr>
          <w:spacing w:val="-2"/>
        </w:rPr>
        <w:t>I</w:t>
      </w:r>
      <w:r w:rsidR="002C0D83">
        <w:t>)</w:t>
      </w:r>
      <w:r w:rsidR="002C0D83">
        <w:rPr>
          <w:spacing w:val="1"/>
        </w:rPr>
        <w:t xml:space="preserve"> </w:t>
      </w:r>
      <w:r w:rsidR="002C0D83">
        <w:rPr>
          <w:spacing w:val="-2"/>
        </w:rPr>
        <w:t>i</w:t>
      </w:r>
      <w:r w:rsidR="002C0D83">
        <w:t>s</w:t>
      </w:r>
      <w:r w:rsidR="002C0D83">
        <w:rPr>
          <w:spacing w:val="1"/>
        </w:rPr>
        <w:t xml:space="preserve"> </w:t>
      </w:r>
      <w:r w:rsidR="002C0D83">
        <w:t>a</w:t>
      </w:r>
      <w:r w:rsidR="002C0D83">
        <w:rPr>
          <w:spacing w:val="-1"/>
        </w:rPr>
        <w:t>n</w:t>
      </w:r>
      <w:r w:rsidR="002C0D83">
        <w:t>y</w:t>
      </w:r>
      <w:r w:rsidR="002C0D83">
        <w:rPr>
          <w:spacing w:val="-2"/>
        </w:rPr>
        <w:t xml:space="preserve"> i</w:t>
      </w:r>
      <w:r w:rsidR="002C0D83">
        <w:rPr>
          <w:spacing w:val="-3"/>
        </w:rPr>
        <w:t>n</w:t>
      </w:r>
      <w:r w:rsidR="002C0D83">
        <w:rPr>
          <w:spacing w:val="3"/>
        </w:rPr>
        <w:t>f</w:t>
      </w:r>
      <w:r w:rsidR="002C0D83">
        <w:rPr>
          <w:spacing w:val="-3"/>
        </w:rPr>
        <w:t>o</w:t>
      </w:r>
      <w:r w:rsidR="002C0D83">
        <w:rPr>
          <w:spacing w:val="-2"/>
        </w:rPr>
        <w:t>r</w:t>
      </w:r>
      <w:r w:rsidR="002C0D83">
        <w:t>mati</w:t>
      </w:r>
      <w:r w:rsidR="002C0D83">
        <w:rPr>
          <w:spacing w:val="-1"/>
        </w:rPr>
        <w:t>o</w:t>
      </w:r>
      <w:r w:rsidR="002C0D83">
        <w:t xml:space="preserve">n </w:t>
      </w:r>
      <w:r w:rsidR="002C0D83">
        <w:rPr>
          <w:spacing w:val="-3"/>
        </w:rPr>
        <w:t>w</w:t>
      </w:r>
      <w:r w:rsidR="002C0D83">
        <w:t xml:space="preserve">e </w:t>
      </w:r>
      <w:r w:rsidR="002C0D83">
        <w:rPr>
          <w:spacing w:val="1"/>
        </w:rPr>
        <w:t>m</w:t>
      </w:r>
      <w:r w:rsidR="002C0D83">
        <w:t>a</w:t>
      </w:r>
      <w:r w:rsidR="002C0D83">
        <w:rPr>
          <w:spacing w:val="-2"/>
        </w:rPr>
        <w:t>i</w:t>
      </w:r>
      <w:r w:rsidR="002C0D83">
        <w:rPr>
          <w:spacing w:val="-3"/>
        </w:rPr>
        <w:t>n</w:t>
      </w:r>
      <w:r w:rsidR="002C0D83">
        <w:t>ta</w:t>
      </w:r>
      <w:r w:rsidR="002C0D83">
        <w:rPr>
          <w:spacing w:val="-2"/>
        </w:rPr>
        <w:t>i</w:t>
      </w:r>
      <w:r w:rsidR="002C0D83">
        <w:t>n abo</w:t>
      </w:r>
      <w:r w:rsidR="002C0D83">
        <w:rPr>
          <w:spacing w:val="-4"/>
        </w:rPr>
        <w:t>u</w:t>
      </w:r>
      <w:r w:rsidR="002C0D83">
        <w:t>t</w:t>
      </w:r>
      <w:r w:rsidR="002C0D83">
        <w:rPr>
          <w:spacing w:val="2"/>
        </w:rPr>
        <w:t xml:space="preserve"> </w:t>
      </w:r>
      <w:r w:rsidR="002C0D83">
        <w:t>a</w:t>
      </w:r>
      <w:r w:rsidR="002C0D83">
        <w:rPr>
          <w:spacing w:val="-2"/>
        </w:rPr>
        <w:t xml:space="preserve"> </w:t>
      </w:r>
      <w:r w:rsidR="002C0D83">
        <w:t>c</w:t>
      </w:r>
      <w:r w:rsidR="002C0D83">
        <w:rPr>
          <w:spacing w:val="-2"/>
        </w:rPr>
        <w:t>li</w:t>
      </w:r>
      <w:r w:rsidR="002C0D83">
        <w:t>e</w:t>
      </w:r>
      <w:r w:rsidR="002C0D83">
        <w:rPr>
          <w:spacing w:val="-1"/>
        </w:rPr>
        <w:t>n</w:t>
      </w:r>
      <w:r w:rsidR="002C0D83">
        <w:t>t</w:t>
      </w:r>
      <w:r w:rsidR="002C0D83">
        <w:rPr>
          <w:spacing w:val="-1"/>
        </w:rPr>
        <w:t xml:space="preserve"> </w:t>
      </w:r>
      <w:r w:rsidR="002C0D83">
        <w:t>th</w:t>
      </w:r>
      <w:r w:rsidR="002C0D83">
        <w:rPr>
          <w:spacing w:val="-1"/>
        </w:rPr>
        <w:t>a</w:t>
      </w:r>
      <w:r w:rsidR="002C0D83">
        <w:rPr>
          <w:spacing w:val="-2"/>
        </w:rPr>
        <w:t>t</w:t>
      </w:r>
      <w:r w:rsidR="002C0D83">
        <w:t>:</w:t>
      </w:r>
    </w:p>
    <w:p w:rsidR="00604799" w:rsidRDefault="002C0D83" w:rsidP="00A67B5A">
      <w:pPr>
        <w:pStyle w:val="BodyText"/>
        <w:numPr>
          <w:ilvl w:val="1"/>
          <w:numId w:val="6"/>
        </w:numPr>
        <w:spacing w:after="120"/>
        <w:ind w:left="1260"/>
        <w:jc w:val="both"/>
      </w:pPr>
      <w:r>
        <w:t>a</w:t>
      </w:r>
      <w:r>
        <w:rPr>
          <w:spacing w:val="-2"/>
        </w:rPr>
        <w:t>ll</w:t>
      </w:r>
      <w:r>
        <w:rPr>
          <w:spacing w:val="1"/>
        </w:rPr>
        <w:t>o</w:t>
      </w:r>
      <w:r>
        <w:rPr>
          <w:spacing w:val="-4"/>
        </w:rPr>
        <w:t>w</w:t>
      </w:r>
      <w:r>
        <w:t>s</w:t>
      </w:r>
      <w:r>
        <w:rPr>
          <w:spacing w:val="1"/>
        </w:rPr>
        <w:t xml:space="preserve"> </w:t>
      </w:r>
      <w:r>
        <w:rPr>
          <w:spacing w:val="-2"/>
        </w:rPr>
        <w:t>i</w:t>
      </w:r>
      <w:r>
        <w:t>d</w:t>
      </w:r>
      <w:r>
        <w:rPr>
          <w:spacing w:val="-1"/>
        </w:rPr>
        <w:t>e</w:t>
      </w:r>
      <w:r>
        <w:t>nti</w:t>
      </w:r>
      <w:r>
        <w:rPr>
          <w:spacing w:val="2"/>
        </w:rPr>
        <w:t>f</w:t>
      </w:r>
      <w:r>
        <w:rPr>
          <w:spacing w:val="-2"/>
        </w:rPr>
        <w:t>i</w:t>
      </w:r>
      <w:r>
        <w:t>cati</w:t>
      </w:r>
      <w:r>
        <w:rPr>
          <w:spacing w:val="-1"/>
        </w:rPr>
        <w:t>o</w:t>
      </w:r>
      <w:r>
        <w:t>n</w:t>
      </w:r>
      <w:r>
        <w:rPr>
          <w:spacing w:val="-1"/>
        </w:rPr>
        <w:t xml:space="preserve"> </w:t>
      </w:r>
      <w:r>
        <w:rPr>
          <w:spacing w:val="-3"/>
        </w:rPr>
        <w:t>o</w:t>
      </w:r>
      <w:r>
        <w:t>f</w:t>
      </w:r>
      <w:r>
        <w:rPr>
          <w:spacing w:val="2"/>
        </w:rPr>
        <w:t xml:space="preserve"> </w:t>
      </w:r>
      <w:r>
        <w:t>an</w:t>
      </w:r>
      <w:r>
        <w:rPr>
          <w:spacing w:val="-2"/>
        </w:rPr>
        <w:t xml:space="preserve"> i</w:t>
      </w:r>
      <w:r>
        <w:t>n</w:t>
      </w:r>
      <w:r>
        <w:rPr>
          <w:spacing w:val="-1"/>
        </w:rPr>
        <w:t>d</w:t>
      </w:r>
      <w:r>
        <w:rPr>
          <w:spacing w:val="-2"/>
        </w:rPr>
        <w:t>i</w:t>
      </w:r>
      <w:r>
        <w:rPr>
          <w:spacing w:val="-3"/>
        </w:rPr>
        <w:t>v</w:t>
      </w:r>
      <w:r>
        <w:rPr>
          <w:spacing w:val="-2"/>
        </w:rPr>
        <w:t>i</w:t>
      </w:r>
      <w:r>
        <w:t>d</w:t>
      </w:r>
      <w:r>
        <w:rPr>
          <w:spacing w:val="-1"/>
        </w:rPr>
        <w:t>u</w:t>
      </w:r>
      <w:r>
        <w:rPr>
          <w:spacing w:val="1"/>
        </w:rPr>
        <w:t>a</w:t>
      </w:r>
      <w:r>
        <w:t>l d</w:t>
      </w:r>
      <w:r>
        <w:rPr>
          <w:spacing w:val="-2"/>
        </w:rPr>
        <w:t>i</w:t>
      </w:r>
      <w:r>
        <w:t>rectly</w:t>
      </w:r>
      <w:r>
        <w:rPr>
          <w:spacing w:val="-2"/>
        </w:rPr>
        <w:t xml:space="preserve"> </w:t>
      </w:r>
      <w:r>
        <w:t>or</w:t>
      </w:r>
      <w:r>
        <w:rPr>
          <w:spacing w:val="1"/>
        </w:rPr>
        <w:t xml:space="preserve"> </w:t>
      </w:r>
      <w:r>
        <w:rPr>
          <w:spacing w:val="-2"/>
        </w:rPr>
        <w:t>i</w:t>
      </w:r>
      <w:r>
        <w:t>n</w:t>
      </w:r>
      <w:r>
        <w:rPr>
          <w:spacing w:val="-1"/>
        </w:rPr>
        <w:t>d</w:t>
      </w:r>
      <w:r>
        <w:rPr>
          <w:spacing w:val="-2"/>
        </w:rPr>
        <w:t>i</w:t>
      </w:r>
      <w:r>
        <w:t>rectly</w:t>
      </w:r>
      <w:r w:rsidR="00615E23">
        <w:t>;</w:t>
      </w:r>
    </w:p>
    <w:p w:rsidR="00604799" w:rsidRPr="00F66822" w:rsidRDefault="002C0D83" w:rsidP="00A67B5A">
      <w:pPr>
        <w:pStyle w:val="BodyText"/>
        <w:numPr>
          <w:ilvl w:val="1"/>
          <w:numId w:val="6"/>
        </w:numPr>
        <w:spacing w:after="120"/>
        <w:ind w:left="1260"/>
        <w:jc w:val="both"/>
      </w:pPr>
      <w:r>
        <w:t>can be</w:t>
      </w:r>
      <w:r w:rsidRPr="00F66822">
        <w:rPr>
          <w:spacing w:val="-2"/>
        </w:rPr>
        <w:t xml:space="preserve"> </w:t>
      </w:r>
      <w:r>
        <w:t>ma</w:t>
      </w:r>
      <w:r w:rsidRPr="00F66822">
        <w:rPr>
          <w:spacing w:val="-1"/>
        </w:rPr>
        <w:t>n</w:t>
      </w:r>
      <w:r w:rsidRPr="00F66822">
        <w:rPr>
          <w:spacing w:val="-2"/>
        </w:rPr>
        <w:t>i</w:t>
      </w:r>
      <w:r>
        <w:t>p</w:t>
      </w:r>
      <w:r w:rsidRPr="00F66822">
        <w:rPr>
          <w:spacing w:val="-1"/>
        </w:rPr>
        <w:t>u</w:t>
      </w:r>
      <w:r w:rsidRPr="00F66822">
        <w:rPr>
          <w:spacing w:val="-2"/>
        </w:rPr>
        <w:t>l</w:t>
      </w:r>
      <w:r>
        <w:t>ated by</w:t>
      </w:r>
      <w:r w:rsidRPr="00F66822">
        <w:rPr>
          <w:spacing w:val="-2"/>
        </w:rPr>
        <w:t xml:space="preserve"> </w:t>
      </w:r>
      <w:r>
        <w:t>a</w:t>
      </w:r>
      <w:r w:rsidRPr="00F66822">
        <w:rPr>
          <w:spacing w:val="-2"/>
        </w:rPr>
        <w:t xml:space="preserve"> </w:t>
      </w:r>
      <w:r>
        <w:t>re</w:t>
      </w:r>
      <w:r w:rsidRPr="00F66822">
        <w:rPr>
          <w:spacing w:val="-1"/>
        </w:rPr>
        <w:t>a</w:t>
      </w:r>
      <w:r>
        <w:t>so</w:t>
      </w:r>
      <w:r w:rsidRPr="00F66822">
        <w:rPr>
          <w:spacing w:val="-1"/>
        </w:rPr>
        <w:t>n</w:t>
      </w:r>
      <w:r>
        <w:t>a</w:t>
      </w:r>
      <w:r w:rsidRPr="00F66822">
        <w:rPr>
          <w:spacing w:val="-1"/>
        </w:rPr>
        <w:t>b</w:t>
      </w:r>
      <w:r w:rsidRPr="00F66822">
        <w:rPr>
          <w:spacing w:val="-2"/>
        </w:rPr>
        <w:t>l</w:t>
      </w:r>
      <w:r>
        <w:t>y</w:t>
      </w:r>
      <w:r w:rsidRPr="00F66822">
        <w:rPr>
          <w:spacing w:val="-4"/>
        </w:rPr>
        <w:t xml:space="preserve"> </w:t>
      </w:r>
      <w:r w:rsidRPr="00F66822">
        <w:rPr>
          <w:spacing w:val="3"/>
        </w:rPr>
        <w:t>f</w:t>
      </w:r>
      <w:r w:rsidRPr="00F66822">
        <w:rPr>
          <w:spacing w:val="-3"/>
        </w:rPr>
        <w:t>o</w:t>
      </w:r>
      <w:r>
        <w:t>res</w:t>
      </w:r>
      <w:r w:rsidRPr="00F66822">
        <w:rPr>
          <w:spacing w:val="-1"/>
        </w:rPr>
        <w:t>e</w:t>
      </w:r>
      <w:r>
        <w:t>e</w:t>
      </w:r>
      <w:r w:rsidRPr="00F66822">
        <w:rPr>
          <w:spacing w:val="-1"/>
        </w:rPr>
        <w:t>a</w:t>
      </w:r>
      <w:r>
        <w:t>b</w:t>
      </w:r>
      <w:r w:rsidRPr="00F66822">
        <w:rPr>
          <w:spacing w:val="-2"/>
        </w:rPr>
        <w:t>l</w:t>
      </w:r>
      <w:r>
        <w:t>e</w:t>
      </w:r>
      <w:r w:rsidRPr="00F66822">
        <w:rPr>
          <w:spacing w:val="-2"/>
        </w:rPr>
        <w:t xml:space="preserve"> </w:t>
      </w:r>
      <w:r>
        <w:t>method</w:t>
      </w:r>
      <w:r w:rsidRPr="00F66822">
        <w:rPr>
          <w:spacing w:val="-2"/>
        </w:rPr>
        <w:t xml:space="preserve"> </w:t>
      </w:r>
      <w:r>
        <w:t>to</w:t>
      </w:r>
      <w:r w:rsidRPr="00F66822">
        <w:rPr>
          <w:spacing w:val="-2"/>
        </w:rPr>
        <w:t xml:space="preserve"> i</w:t>
      </w:r>
      <w:r>
        <w:t>d</w:t>
      </w:r>
      <w:r w:rsidRPr="00F66822">
        <w:rPr>
          <w:spacing w:val="-1"/>
        </w:rPr>
        <w:t>e</w:t>
      </w:r>
      <w:r>
        <w:t>nt</w:t>
      </w:r>
      <w:r w:rsidRPr="00F66822">
        <w:rPr>
          <w:spacing w:val="-3"/>
        </w:rPr>
        <w:t>i</w:t>
      </w:r>
      <w:r w:rsidRPr="00F66822">
        <w:rPr>
          <w:spacing w:val="3"/>
        </w:rPr>
        <w:t>f</w:t>
      </w:r>
      <w:r>
        <w:t>y</w:t>
      </w:r>
      <w:r w:rsidRPr="00F66822">
        <w:rPr>
          <w:spacing w:val="-2"/>
        </w:rPr>
        <w:t xml:space="preserve"> </w:t>
      </w:r>
      <w:r>
        <w:t>a</w:t>
      </w:r>
      <w:r w:rsidRPr="00F66822">
        <w:rPr>
          <w:spacing w:val="-2"/>
        </w:rPr>
        <w:t xml:space="preserve"> </w:t>
      </w:r>
      <w:r>
        <w:t>sp</w:t>
      </w:r>
      <w:r w:rsidRPr="00F66822">
        <w:rPr>
          <w:spacing w:val="-1"/>
        </w:rPr>
        <w:t>e</w:t>
      </w:r>
      <w:r w:rsidRPr="00F66822">
        <w:rPr>
          <w:spacing w:val="-3"/>
        </w:rPr>
        <w:t>c</w:t>
      </w:r>
      <w:r w:rsidRPr="00F66822">
        <w:rPr>
          <w:spacing w:val="-2"/>
        </w:rPr>
        <w:t>i</w:t>
      </w:r>
      <w:r w:rsidRPr="00F66822">
        <w:rPr>
          <w:spacing w:val="3"/>
        </w:rPr>
        <w:t>f</w:t>
      </w:r>
      <w:r w:rsidRPr="00F66822">
        <w:rPr>
          <w:spacing w:val="-2"/>
        </w:rPr>
        <w:t>i</w:t>
      </w:r>
      <w:r>
        <w:t>c</w:t>
      </w:r>
      <w:r w:rsidRPr="00F66822">
        <w:rPr>
          <w:spacing w:val="1"/>
        </w:rPr>
        <w:t xml:space="preserve"> </w:t>
      </w:r>
      <w:r w:rsidRPr="00F66822">
        <w:rPr>
          <w:spacing w:val="-2"/>
        </w:rPr>
        <w:t>i</w:t>
      </w:r>
      <w:r>
        <w:t>n</w:t>
      </w:r>
      <w:r w:rsidRPr="00F66822">
        <w:rPr>
          <w:spacing w:val="-1"/>
        </w:rPr>
        <w:t>d</w:t>
      </w:r>
      <w:r w:rsidRPr="00F66822">
        <w:rPr>
          <w:spacing w:val="-2"/>
        </w:rPr>
        <w:t>i</w:t>
      </w:r>
      <w:r w:rsidRPr="00F66822">
        <w:rPr>
          <w:spacing w:val="-3"/>
        </w:rPr>
        <w:t>v</w:t>
      </w:r>
      <w:r w:rsidRPr="00F66822">
        <w:rPr>
          <w:spacing w:val="-2"/>
        </w:rPr>
        <w:t>i</w:t>
      </w:r>
      <w:r>
        <w:t>d</w:t>
      </w:r>
      <w:r w:rsidRPr="00F66822">
        <w:rPr>
          <w:spacing w:val="-1"/>
        </w:rPr>
        <w:t>u</w:t>
      </w:r>
      <w:r>
        <w:t>a</w:t>
      </w:r>
      <w:r w:rsidRPr="00F66822">
        <w:rPr>
          <w:spacing w:val="-2"/>
        </w:rPr>
        <w:t>l</w:t>
      </w:r>
      <w:r w:rsidR="00615E23">
        <w:rPr>
          <w:spacing w:val="-2"/>
        </w:rPr>
        <w:t>;</w:t>
      </w:r>
      <w:r w:rsidR="00F66822">
        <w:t xml:space="preserve"> </w:t>
      </w:r>
      <w:r w:rsidRPr="00F66822">
        <w:rPr>
          <w:b/>
          <w:spacing w:val="-1"/>
        </w:rPr>
        <w:t>or</w:t>
      </w:r>
    </w:p>
    <w:p w:rsidR="00604799" w:rsidRDefault="002C0D83" w:rsidP="00A67B5A">
      <w:pPr>
        <w:pStyle w:val="BodyText"/>
        <w:numPr>
          <w:ilvl w:val="1"/>
          <w:numId w:val="6"/>
        </w:numPr>
        <w:spacing w:after="120"/>
        <w:ind w:left="1260"/>
        <w:jc w:val="both"/>
      </w:pPr>
      <w:r>
        <w:t xml:space="preserve">can be </w:t>
      </w:r>
      <w:r>
        <w:rPr>
          <w:spacing w:val="-2"/>
        </w:rPr>
        <w:t>li</w:t>
      </w:r>
      <w:r>
        <w:rPr>
          <w:spacing w:val="-3"/>
        </w:rPr>
        <w:t>n</w:t>
      </w:r>
      <w:r>
        <w:rPr>
          <w:spacing w:val="2"/>
        </w:rPr>
        <w:t>k</w:t>
      </w:r>
      <w:r>
        <w:t xml:space="preserve">ed </w:t>
      </w:r>
      <w:r>
        <w:rPr>
          <w:spacing w:val="-4"/>
        </w:rPr>
        <w:t>w</w:t>
      </w:r>
      <w:r>
        <w:rPr>
          <w:spacing w:val="-2"/>
        </w:rPr>
        <w:t>i</w:t>
      </w:r>
      <w:r>
        <w:t>th o</w:t>
      </w:r>
      <w:r>
        <w:rPr>
          <w:spacing w:val="1"/>
        </w:rPr>
        <w:t>t</w:t>
      </w:r>
      <w:r>
        <w:t>h</w:t>
      </w:r>
      <w:r>
        <w:rPr>
          <w:spacing w:val="-4"/>
        </w:rPr>
        <w:t>e</w:t>
      </w:r>
      <w:r>
        <w:t>r</w:t>
      </w:r>
      <w:r>
        <w:rPr>
          <w:spacing w:val="-1"/>
        </w:rPr>
        <w:t xml:space="preserve"> </w:t>
      </w:r>
      <w:r>
        <w:t>a</w:t>
      </w:r>
      <w:r>
        <w:rPr>
          <w:spacing w:val="-3"/>
        </w:rPr>
        <w:t>v</w:t>
      </w:r>
      <w:r>
        <w:t>ai</w:t>
      </w:r>
      <w:r>
        <w:rPr>
          <w:spacing w:val="-2"/>
        </w:rPr>
        <w:t>l</w:t>
      </w:r>
      <w:r>
        <w:t>a</w:t>
      </w:r>
      <w:r>
        <w:rPr>
          <w:spacing w:val="-1"/>
        </w:rPr>
        <w:t>b</w:t>
      </w:r>
      <w:r>
        <w:rPr>
          <w:spacing w:val="-2"/>
        </w:rPr>
        <w:t>l</w:t>
      </w:r>
      <w:r>
        <w:t>e i</w:t>
      </w:r>
      <w:r>
        <w:rPr>
          <w:spacing w:val="-1"/>
        </w:rPr>
        <w:t>n</w:t>
      </w:r>
      <w:r>
        <w:rPr>
          <w:spacing w:val="3"/>
        </w:rPr>
        <w:t>f</w:t>
      </w:r>
      <w:r>
        <w:t>o</w:t>
      </w:r>
      <w:r>
        <w:rPr>
          <w:spacing w:val="-2"/>
        </w:rPr>
        <w:t>r</w:t>
      </w:r>
      <w:r>
        <w:t>m</w:t>
      </w:r>
      <w:r>
        <w:rPr>
          <w:spacing w:val="-3"/>
        </w:rPr>
        <w:t>a</w:t>
      </w:r>
      <w:r>
        <w:t>t</w:t>
      </w:r>
      <w:r>
        <w:rPr>
          <w:spacing w:val="-2"/>
        </w:rPr>
        <w:t>i</w:t>
      </w:r>
      <w:r>
        <w:t>on to</w:t>
      </w:r>
      <w:r>
        <w:rPr>
          <w:spacing w:val="-2"/>
        </w:rPr>
        <w:t xml:space="preserve"> i</w:t>
      </w:r>
      <w:r>
        <w:t>d</w:t>
      </w:r>
      <w:r>
        <w:rPr>
          <w:spacing w:val="-1"/>
        </w:rPr>
        <w:t>e</w:t>
      </w:r>
      <w:r>
        <w:t>nt</w:t>
      </w:r>
      <w:r>
        <w:rPr>
          <w:spacing w:val="-3"/>
        </w:rPr>
        <w:t>i</w:t>
      </w:r>
      <w:r>
        <w:rPr>
          <w:spacing w:val="3"/>
        </w:rPr>
        <w:t>f</w:t>
      </w:r>
      <w:r>
        <w:t>y</w:t>
      </w:r>
      <w:r>
        <w:rPr>
          <w:spacing w:val="-2"/>
        </w:rPr>
        <w:t xml:space="preserve"> </w:t>
      </w:r>
      <w:r>
        <w:t>a spec</w:t>
      </w:r>
      <w:r>
        <w:rPr>
          <w:spacing w:val="-4"/>
        </w:rPr>
        <w:t>i</w:t>
      </w:r>
      <w:r>
        <w:rPr>
          <w:spacing w:val="3"/>
        </w:rPr>
        <w:t>f</w:t>
      </w:r>
      <w:r>
        <w:rPr>
          <w:spacing w:val="-2"/>
        </w:rPr>
        <w:t>i</w:t>
      </w:r>
      <w:r>
        <w:t>c</w:t>
      </w:r>
      <w:r>
        <w:rPr>
          <w:spacing w:val="-2"/>
        </w:rPr>
        <w:t xml:space="preserve"> </w:t>
      </w:r>
      <w:r>
        <w:t>c</w:t>
      </w:r>
      <w:r>
        <w:rPr>
          <w:spacing w:val="-2"/>
        </w:rPr>
        <w:t>li</w:t>
      </w:r>
      <w:r>
        <w:t>e</w:t>
      </w:r>
      <w:r>
        <w:rPr>
          <w:spacing w:val="-1"/>
        </w:rPr>
        <w:t>n</w:t>
      </w:r>
      <w:r>
        <w:t>t.</w:t>
      </w:r>
      <w:r>
        <w:rPr>
          <w:spacing w:val="59"/>
        </w:rPr>
        <w:t xml:space="preserve"> </w:t>
      </w:r>
    </w:p>
    <w:p w:rsidR="00604799" w:rsidRDefault="002C0D83" w:rsidP="00A67B5A">
      <w:pPr>
        <w:pStyle w:val="BodyText"/>
        <w:numPr>
          <w:ilvl w:val="0"/>
          <w:numId w:val="6"/>
        </w:numPr>
        <w:tabs>
          <w:tab w:val="left" w:pos="460"/>
          <w:tab w:val="left" w:pos="1080"/>
        </w:tabs>
        <w:spacing w:after="120"/>
        <w:ind w:left="900"/>
        <w:jc w:val="both"/>
      </w:pPr>
      <w:r>
        <w:rPr>
          <w:spacing w:val="4"/>
        </w:rPr>
        <w:t>W</w:t>
      </w:r>
      <w:r>
        <w:t>e</w:t>
      </w:r>
      <w:r>
        <w:rPr>
          <w:spacing w:val="-4"/>
        </w:rPr>
        <w:t xml:space="preserve"> </w:t>
      </w:r>
      <w:r>
        <w:t>a</w:t>
      </w:r>
      <w:r>
        <w:rPr>
          <w:spacing w:val="-1"/>
        </w:rPr>
        <w:t>d</w:t>
      </w:r>
      <w:r>
        <w:t>o</w:t>
      </w:r>
      <w:r>
        <w:rPr>
          <w:spacing w:val="-4"/>
        </w:rPr>
        <w:t>p</w:t>
      </w:r>
      <w:r>
        <w:t>ted</w:t>
      </w:r>
      <w:r>
        <w:rPr>
          <w:spacing w:val="-2"/>
        </w:rPr>
        <w:t xml:space="preserve"> </w:t>
      </w:r>
      <w:r>
        <w:t>th</w:t>
      </w:r>
      <w:r>
        <w:rPr>
          <w:spacing w:val="-2"/>
        </w:rPr>
        <w:t>i</w:t>
      </w:r>
      <w:r>
        <w:t>s</w:t>
      </w:r>
      <w:r>
        <w:rPr>
          <w:spacing w:val="1"/>
        </w:rPr>
        <w:t xml:space="preserve"> </w:t>
      </w:r>
      <w:r>
        <w:t>p</w:t>
      </w:r>
      <w:r>
        <w:rPr>
          <w:spacing w:val="-1"/>
        </w:rPr>
        <w:t>o</w:t>
      </w:r>
      <w:r>
        <w:rPr>
          <w:spacing w:val="-2"/>
        </w:rPr>
        <w:t>li</w:t>
      </w:r>
      <w:r>
        <w:t>cy</w:t>
      </w:r>
      <w:r>
        <w:rPr>
          <w:spacing w:val="-2"/>
        </w:rPr>
        <w:t xml:space="preserve"> </w:t>
      </w:r>
      <w:r>
        <w:t>b</w:t>
      </w:r>
      <w:r>
        <w:rPr>
          <w:spacing w:val="-1"/>
        </w:rPr>
        <w:t>e</w:t>
      </w:r>
      <w:r>
        <w:t>ca</w:t>
      </w:r>
      <w:r>
        <w:rPr>
          <w:spacing w:val="-1"/>
        </w:rPr>
        <w:t>u</w:t>
      </w:r>
      <w:r>
        <w:t xml:space="preserve">se </w:t>
      </w:r>
      <w:r>
        <w:rPr>
          <w:spacing w:val="-3"/>
        </w:rPr>
        <w:t>o</w:t>
      </w:r>
      <w:r>
        <w:t>f</w:t>
      </w:r>
      <w:r>
        <w:rPr>
          <w:spacing w:val="2"/>
        </w:rPr>
        <w:t xml:space="preserve"> </w:t>
      </w:r>
      <w:r w:rsidR="00332149">
        <w:t xml:space="preserve">the U.S. </w:t>
      </w:r>
      <w:r w:rsidR="00332149">
        <w:rPr>
          <w:spacing w:val="-4"/>
        </w:rPr>
        <w:t>D</w:t>
      </w:r>
      <w:r w:rsidR="00332149">
        <w:t>e</w:t>
      </w:r>
      <w:r w:rsidR="00332149">
        <w:rPr>
          <w:spacing w:val="-1"/>
        </w:rPr>
        <w:t>p</w:t>
      </w:r>
      <w:r w:rsidR="00332149">
        <w:t>ar</w:t>
      </w:r>
      <w:r w:rsidR="00332149">
        <w:rPr>
          <w:spacing w:val="-1"/>
        </w:rPr>
        <w:t>t</w:t>
      </w:r>
      <w:r w:rsidR="00332149">
        <w:t>me</w:t>
      </w:r>
      <w:r w:rsidR="00332149">
        <w:rPr>
          <w:spacing w:val="-1"/>
        </w:rPr>
        <w:t>n</w:t>
      </w:r>
      <w:r w:rsidR="00332149">
        <w:t>t</w:t>
      </w:r>
      <w:r w:rsidR="00332149">
        <w:rPr>
          <w:spacing w:val="-1"/>
        </w:rPr>
        <w:t xml:space="preserve"> </w:t>
      </w:r>
      <w:r w:rsidR="00332149">
        <w:rPr>
          <w:spacing w:val="-3"/>
        </w:rPr>
        <w:t>o</w:t>
      </w:r>
      <w:r w:rsidR="00332149">
        <w:t>f</w:t>
      </w:r>
      <w:r w:rsidR="00332149">
        <w:rPr>
          <w:spacing w:val="2"/>
        </w:rPr>
        <w:t xml:space="preserve"> </w:t>
      </w:r>
      <w:r w:rsidR="00332149">
        <w:rPr>
          <w:spacing w:val="-2"/>
        </w:rPr>
        <w:t>H</w:t>
      </w:r>
      <w:r w:rsidR="00332149">
        <w:t>o</w:t>
      </w:r>
      <w:r w:rsidR="00332149">
        <w:rPr>
          <w:spacing w:val="-1"/>
        </w:rPr>
        <w:t>u</w:t>
      </w:r>
      <w:r w:rsidR="00332149">
        <w:t>s</w:t>
      </w:r>
      <w:r w:rsidR="00332149">
        <w:rPr>
          <w:spacing w:val="-2"/>
        </w:rPr>
        <w:t>i</w:t>
      </w:r>
      <w:r w:rsidR="00332149">
        <w:rPr>
          <w:spacing w:val="-3"/>
        </w:rPr>
        <w:t>n</w:t>
      </w:r>
      <w:r w:rsidR="00332149">
        <w:t>g</w:t>
      </w:r>
      <w:r w:rsidR="00332149">
        <w:rPr>
          <w:spacing w:val="2"/>
        </w:rPr>
        <w:t xml:space="preserve"> </w:t>
      </w:r>
      <w:r w:rsidR="00332149">
        <w:t>a</w:t>
      </w:r>
      <w:r w:rsidR="00332149">
        <w:rPr>
          <w:spacing w:val="-4"/>
        </w:rPr>
        <w:t>n</w:t>
      </w:r>
      <w:r w:rsidR="00332149">
        <w:t>d Urban D</w:t>
      </w:r>
      <w:r w:rsidR="00332149">
        <w:rPr>
          <w:spacing w:val="-1"/>
        </w:rPr>
        <w:t>e</w:t>
      </w:r>
      <w:r w:rsidR="00332149">
        <w:rPr>
          <w:spacing w:val="-3"/>
        </w:rPr>
        <w:t>v</w:t>
      </w:r>
      <w:r w:rsidR="00332149">
        <w:t>e</w:t>
      </w:r>
      <w:r w:rsidR="00332149">
        <w:rPr>
          <w:spacing w:val="-2"/>
        </w:rPr>
        <w:t>l</w:t>
      </w:r>
      <w:r w:rsidR="00332149">
        <w:t>o</w:t>
      </w:r>
      <w:r w:rsidR="00332149">
        <w:rPr>
          <w:spacing w:val="-1"/>
        </w:rPr>
        <w:t>p</w:t>
      </w:r>
      <w:r w:rsidR="00332149">
        <w:t>me</w:t>
      </w:r>
      <w:r w:rsidR="00332149">
        <w:rPr>
          <w:spacing w:val="-1"/>
        </w:rPr>
        <w:t>n</w:t>
      </w:r>
      <w:r w:rsidR="00332149">
        <w:rPr>
          <w:spacing w:val="-2"/>
        </w:rPr>
        <w:t xml:space="preserve">t (HUD) issued </w:t>
      </w:r>
      <w:r>
        <w:rPr>
          <w:spacing w:val="-3"/>
        </w:rPr>
        <w:t>s</w:t>
      </w:r>
      <w:r>
        <w:t>ta</w:t>
      </w:r>
      <w:r>
        <w:rPr>
          <w:spacing w:val="-1"/>
        </w:rPr>
        <w:t>n</w:t>
      </w:r>
      <w:r>
        <w:t>d</w:t>
      </w:r>
      <w:r>
        <w:rPr>
          <w:spacing w:val="-1"/>
        </w:rPr>
        <w:t>a</w:t>
      </w:r>
      <w:r>
        <w:t>rds</w:t>
      </w:r>
      <w:r>
        <w:rPr>
          <w:spacing w:val="-4"/>
        </w:rPr>
        <w:t xml:space="preserve"> </w:t>
      </w:r>
      <w:r>
        <w:rPr>
          <w:spacing w:val="3"/>
        </w:rPr>
        <w:t>f</w:t>
      </w:r>
      <w:r>
        <w:rPr>
          <w:spacing w:val="-3"/>
        </w:rPr>
        <w:t>o</w:t>
      </w:r>
      <w:r>
        <w:t>r</w:t>
      </w:r>
      <w:r>
        <w:rPr>
          <w:spacing w:val="-1"/>
        </w:rPr>
        <w:t xml:space="preserve"> </w:t>
      </w:r>
      <w:r>
        <w:rPr>
          <w:spacing w:val="-2"/>
        </w:rPr>
        <w:t>H</w:t>
      </w:r>
      <w:r>
        <w:t>ome</w:t>
      </w:r>
      <w:r>
        <w:rPr>
          <w:spacing w:val="-1"/>
        </w:rPr>
        <w:t>l</w:t>
      </w:r>
      <w:r>
        <w:t xml:space="preserve">ess </w:t>
      </w:r>
      <w:r>
        <w:rPr>
          <w:spacing w:val="-4"/>
        </w:rPr>
        <w:t>M</w:t>
      </w:r>
      <w:r>
        <w:t>a</w:t>
      </w:r>
      <w:r>
        <w:rPr>
          <w:spacing w:val="-1"/>
        </w:rPr>
        <w:t>n</w:t>
      </w:r>
      <w:r>
        <w:t>a</w:t>
      </w:r>
      <w:r>
        <w:rPr>
          <w:spacing w:val="1"/>
        </w:rPr>
        <w:t>g</w:t>
      </w:r>
      <w:r>
        <w:t>eme</w:t>
      </w:r>
      <w:r>
        <w:rPr>
          <w:spacing w:val="-3"/>
        </w:rPr>
        <w:t>n</w:t>
      </w:r>
      <w:r>
        <w:t>t</w:t>
      </w:r>
      <w:r>
        <w:rPr>
          <w:spacing w:val="-1"/>
        </w:rPr>
        <w:t xml:space="preserve"> </w:t>
      </w:r>
      <w:r>
        <w:rPr>
          <w:spacing w:val="-2"/>
        </w:rPr>
        <w:t>I</w:t>
      </w:r>
      <w:r>
        <w:rPr>
          <w:spacing w:val="-3"/>
        </w:rPr>
        <w:t>n</w:t>
      </w:r>
      <w:r>
        <w:rPr>
          <w:spacing w:val="3"/>
        </w:rPr>
        <w:t>f</w:t>
      </w:r>
      <w:r>
        <w:t>o</w:t>
      </w:r>
      <w:r>
        <w:rPr>
          <w:spacing w:val="-2"/>
        </w:rPr>
        <w:t>r</w:t>
      </w:r>
      <w:r>
        <w:t>mati</w:t>
      </w:r>
      <w:r>
        <w:rPr>
          <w:spacing w:val="-1"/>
        </w:rPr>
        <w:t>o</w:t>
      </w:r>
      <w:r>
        <w:t xml:space="preserve">n </w:t>
      </w:r>
      <w:r>
        <w:rPr>
          <w:spacing w:val="-1"/>
        </w:rPr>
        <w:t>S</w:t>
      </w:r>
      <w:r>
        <w:rPr>
          <w:spacing w:val="-3"/>
        </w:rPr>
        <w:t>y</w:t>
      </w:r>
      <w:r>
        <w:t>stems.</w:t>
      </w:r>
      <w:r>
        <w:rPr>
          <w:spacing w:val="59"/>
        </w:rPr>
        <w:t xml:space="preserve"> </w:t>
      </w:r>
      <w:r>
        <w:rPr>
          <w:spacing w:val="4"/>
        </w:rPr>
        <w:t>W</w:t>
      </w:r>
      <w:r>
        <w:t>e</w:t>
      </w:r>
      <w:r>
        <w:rPr>
          <w:spacing w:val="-4"/>
        </w:rPr>
        <w:t xml:space="preserve"> </w:t>
      </w:r>
      <w:r>
        <w:rPr>
          <w:spacing w:val="-2"/>
        </w:rPr>
        <w:t>i</w:t>
      </w:r>
      <w:r>
        <w:t>ntend</w:t>
      </w:r>
      <w:r>
        <w:rPr>
          <w:spacing w:val="-2"/>
        </w:rPr>
        <w:t xml:space="preserve"> </w:t>
      </w:r>
      <w:r>
        <w:t>o</w:t>
      </w:r>
      <w:r>
        <w:rPr>
          <w:spacing w:val="-1"/>
        </w:rPr>
        <w:t>u</w:t>
      </w:r>
      <w:r>
        <w:t>r p</w:t>
      </w:r>
      <w:r>
        <w:rPr>
          <w:spacing w:val="-1"/>
        </w:rPr>
        <w:t>o</w:t>
      </w:r>
      <w:r>
        <w:rPr>
          <w:spacing w:val="-2"/>
        </w:rPr>
        <w:t>li</w:t>
      </w:r>
      <w:r>
        <w:t>cy</w:t>
      </w:r>
      <w:r>
        <w:rPr>
          <w:spacing w:val="-2"/>
        </w:rPr>
        <w:t xml:space="preserve"> </w:t>
      </w:r>
      <w:r>
        <w:t>a</w:t>
      </w:r>
      <w:r>
        <w:rPr>
          <w:spacing w:val="-1"/>
        </w:rPr>
        <w:t>n</w:t>
      </w:r>
      <w:r>
        <w:t>d practic</w:t>
      </w:r>
      <w:r>
        <w:rPr>
          <w:spacing w:val="-1"/>
        </w:rPr>
        <w:t>e</w:t>
      </w:r>
      <w:r>
        <w:t>s</w:t>
      </w:r>
      <w:r>
        <w:rPr>
          <w:spacing w:val="-2"/>
        </w:rPr>
        <w:t xml:space="preserve"> </w:t>
      </w:r>
      <w:r>
        <w:t>to</w:t>
      </w:r>
      <w:r>
        <w:rPr>
          <w:spacing w:val="-2"/>
        </w:rPr>
        <w:t xml:space="preserve"> </w:t>
      </w:r>
      <w:r>
        <w:rPr>
          <w:spacing w:val="-3"/>
        </w:rPr>
        <w:t>b</w:t>
      </w:r>
      <w:r>
        <w:t>e cons</w:t>
      </w:r>
      <w:r>
        <w:rPr>
          <w:spacing w:val="-2"/>
        </w:rPr>
        <w:t>i</w:t>
      </w:r>
      <w:r>
        <w:t>ste</w:t>
      </w:r>
      <w:r>
        <w:rPr>
          <w:spacing w:val="-4"/>
        </w:rPr>
        <w:t>n</w:t>
      </w:r>
      <w:r>
        <w:t>t</w:t>
      </w:r>
      <w:r>
        <w:rPr>
          <w:spacing w:val="2"/>
        </w:rPr>
        <w:t xml:space="preserve"> </w:t>
      </w:r>
      <w:r>
        <w:rPr>
          <w:spacing w:val="-4"/>
        </w:rPr>
        <w:t>w</w:t>
      </w:r>
      <w:r>
        <w:rPr>
          <w:spacing w:val="-2"/>
        </w:rPr>
        <w:t>i</w:t>
      </w:r>
      <w:r>
        <w:t xml:space="preserve">th </w:t>
      </w:r>
      <w:r>
        <w:rPr>
          <w:spacing w:val="1"/>
        </w:rPr>
        <w:t>t</w:t>
      </w:r>
      <w:r>
        <w:t>h</w:t>
      </w:r>
      <w:r>
        <w:rPr>
          <w:spacing w:val="-4"/>
        </w:rPr>
        <w:t>o</w:t>
      </w:r>
      <w:r>
        <w:t xml:space="preserve">se </w:t>
      </w:r>
      <w:r>
        <w:rPr>
          <w:spacing w:val="-2"/>
        </w:rPr>
        <w:t>s</w:t>
      </w:r>
      <w:r>
        <w:t>ta</w:t>
      </w:r>
      <w:r>
        <w:rPr>
          <w:spacing w:val="-1"/>
        </w:rPr>
        <w:t>n</w:t>
      </w:r>
      <w:r>
        <w:t>d</w:t>
      </w:r>
      <w:r>
        <w:rPr>
          <w:spacing w:val="-1"/>
        </w:rPr>
        <w:t>a</w:t>
      </w:r>
      <w:r>
        <w:t>rd</w:t>
      </w:r>
      <w:r>
        <w:rPr>
          <w:spacing w:val="-3"/>
        </w:rPr>
        <w:t>s</w:t>
      </w:r>
      <w:r>
        <w:t>.</w:t>
      </w:r>
      <w:r>
        <w:rPr>
          <w:spacing w:val="61"/>
        </w:rPr>
        <w:t xml:space="preserve"> </w:t>
      </w:r>
      <w:r>
        <w:rPr>
          <w:spacing w:val="-1"/>
        </w:rPr>
        <w:t>S</w:t>
      </w:r>
      <w:r>
        <w:t>ee 69</w:t>
      </w:r>
      <w:r>
        <w:rPr>
          <w:spacing w:val="1"/>
        </w:rPr>
        <w:t xml:space="preserve"> </w:t>
      </w:r>
      <w:r>
        <w:t>F</w:t>
      </w:r>
      <w:r>
        <w:rPr>
          <w:spacing w:val="-1"/>
        </w:rPr>
        <w:t>e</w:t>
      </w:r>
      <w:r>
        <w:t>d</w:t>
      </w:r>
      <w:r>
        <w:rPr>
          <w:spacing w:val="-1"/>
        </w:rPr>
        <w:t>e</w:t>
      </w:r>
      <w:r>
        <w:rPr>
          <w:spacing w:val="-2"/>
        </w:rPr>
        <w:t>r</w:t>
      </w:r>
      <w:r>
        <w:t>al</w:t>
      </w:r>
      <w:r>
        <w:rPr>
          <w:spacing w:val="-1"/>
        </w:rPr>
        <w:t xml:space="preserve"> </w:t>
      </w:r>
      <w:r>
        <w:rPr>
          <w:spacing w:val="-2"/>
        </w:rPr>
        <w:t>R</w:t>
      </w:r>
      <w:r>
        <w:t>e</w:t>
      </w:r>
      <w:r>
        <w:rPr>
          <w:spacing w:val="1"/>
        </w:rPr>
        <w:t>g</w:t>
      </w:r>
      <w:r>
        <w:rPr>
          <w:spacing w:val="-2"/>
        </w:rPr>
        <w:t>i</w:t>
      </w:r>
      <w:r>
        <w:t>st</w:t>
      </w:r>
      <w:r>
        <w:rPr>
          <w:spacing w:val="-3"/>
        </w:rPr>
        <w:t>e</w:t>
      </w:r>
      <w:r>
        <w:t>r</w:t>
      </w:r>
      <w:r>
        <w:rPr>
          <w:spacing w:val="1"/>
        </w:rPr>
        <w:t xml:space="preserve"> </w:t>
      </w:r>
      <w:r>
        <w:t>4</w:t>
      </w:r>
      <w:r>
        <w:rPr>
          <w:spacing w:val="-1"/>
        </w:rPr>
        <w:t>5</w:t>
      </w:r>
      <w:r>
        <w:t>8</w:t>
      </w:r>
      <w:r>
        <w:rPr>
          <w:spacing w:val="-1"/>
        </w:rPr>
        <w:t>8</w:t>
      </w:r>
      <w:r>
        <w:t>8 (Ju</w:t>
      </w:r>
      <w:r>
        <w:rPr>
          <w:spacing w:val="-2"/>
        </w:rPr>
        <w:t>l</w:t>
      </w:r>
      <w:r>
        <w:t>y</w:t>
      </w:r>
      <w:r>
        <w:rPr>
          <w:spacing w:val="-2"/>
        </w:rPr>
        <w:t xml:space="preserve"> </w:t>
      </w:r>
      <w:r>
        <w:t>3</w:t>
      </w:r>
      <w:r>
        <w:rPr>
          <w:spacing w:val="-1"/>
        </w:rPr>
        <w:t>0</w:t>
      </w:r>
      <w:r>
        <w:t>,</w:t>
      </w:r>
      <w:r>
        <w:rPr>
          <w:spacing w:val="2"/>
        </w:rPr>
        <w:t xml:space="preserve"> </w:t>
      </w:r>
      <w:r>
        <w:t>2</w:t>
      </w:r>
      <w:r>
        <w:rPr>
          <w:spacing w:val="-1"/>
        </w:rPr>
        <w:t>0</w:t>
      </w:r>
      <w:r>
        <w:t>0</w:t>
      </w:r>
      <w:r>
        <w:rPr>
          <w:spacing w:val="-4"/>
        </w:rPr>
        <w:t>4</w:t>
      </w:r>
      <w:r>
        <w:t>).</w:t>
      </w:r>
    </w:p>
    <w:p w:rsidR="00604799" w:rsidRDefault="002C0D83" w:rsidP="00A67B5A">
      <w:pPr>
        <w:pStyle w:val="BodyText"/>
        <w:numPr>
          <w:ilvl w:val="0"/>
          <w:numId w:val="6"/>
        </w:numPr>
        <w:tabs>
          <w:tab w:val="left" w:pos="460"/>
          <w:tab w:val="left" w:pos="1080"/>
        </w:tabs>
        <w:spacing w:after="120"/>
        <w:ind w:left="900"/>
        <w:jc w:val="both"/>
      </w:pPr>
      <w:r>
        <w:rPr>
          <w:spacing w:val="1"/>
        </w:rPr>
        <w:t>T</w:t>
      </w:r>
      <w:r>
        <w:t>h</w:t>
      </w:r>
      <w:r>
        <w:rPr>
          <w:spacing w:val="-2"/>
        </w:rPr>
        <w:t>i</w:t>
      </w:r>
      <w:r>
        <w:t>s</w:t>
      </w:r>
      <w:r>
        <w:rPr>
          <w:spacing w:val="1"/>
        </w:rPr>
        <w:t xml:space="preserve"> </w:t>
      </w:r>
      <w:r w:rsidR="00833D72">
        <w:rPr>
          <w:spacing w:val="1"/>
        </w:rPr>
        <w:t>notice</w:t>
      </w:r>
      <w:r>
        <w:rPr>
          <w:spacing w:val="-2"/>
        </w:rPr>
        <w:t xml:space="preserve"> </w:t>
      </w:r>
      <w:r w:rsidR="000B2898">
        <w:t>informs</w:t>
      </w:r>
      <w:r>
        <w:rPr>
          <w:spacing w:val="1"/>
        </w:rPr>
        <w:t xml:space="preserve"> </w:t>
      </w:r>
      <w:r>
        <w:t>o</w:t>
      </w:r>
      <w:r>
        <w:rPr>
          <w:spacing w:val="-1"/>
        </w:rPr>
        <w:t>u</w:t>
      </w:r>
      <w:r>
        <w:t>r</w:t>
      </w:r>
      <w:r>
        <w:rPr>
          <w:spacing w:val="-1"/>
        </w:rPr>
        <w:t xml:space="preserve"> </w:t>
      </w:r>
      <w:r>
        <w:t>c</w:t>
      </w:r>
      <w:r>
        <w:rPr>
          <w:spacing w:val="-2"/>
        </w:rPr>
        <w:t>li</w:t>
      </w:r>
      <w:r>
        <w:t>e</w:t>
      </w:r>
      <w:r>
        <w:rPr>
          <w:spacing w:val="-1"/>
        </w:rPr>
        <w:t>n</w:t>
      </w:r>
      <w:r>
        <w:t>ts,</w:t>
      </w:r>
      <w:r>
        <w:rPr>
          <w:spacing w:val="-1"/>
        </w:rPr>
        <w:t xml:space="preserve"> </w:t>
      </w:r>
      <w:r>
        <w:t>o</w:t>
      </w:r>
      <w:r>
        <w:rPr>
          <w:spacing w:val="-1"/>
        </w:rPr>
        <w:t>u</w:t>
      </w:r>
      <w:r>
        <w:t>r</w:t>
      </w:r>
      <w:r>
        <w:rPr>
          <w:spacing w:val="-1"/>
        </w:rPr>
        <w:t xml:space="preserve"> </w:t>
      </w:r>
      <w:r>
        <w:t>st</w:t>
      </w:r>
      <w:r>
        <w:rPr>
          <w:spacing w:val="-3"/>
        </w:rPr>
        <w:t>a</w:t>
      </w:r>
      <w:r>
        <w:rPr>
          <w:spacing w:val="-2"/>
        </w:rPr>
        <w:t>f</w:t>
      </w:r>
      <w:r>
        <w:t>f,</w:t>
      </w:r>
      <w:r>
        <w:rPr>
          <w:spacing w:val="-1"/>
        </w:rPr>
        <w:t xml:space="preserve"> </w:t>
      </w:r>
      <w:r>
        <w:t>a</w:t>
      </w:r>
      <w:r>
        <w:rPr>
          <w:spacing w:val="-1"/>
        </w:rPr>
        <w:t>n</w:t>
      </w:r>
      <w:r>
        <w:t xml:space="preserve">d </w:t>
      </w:r>
      <w:r>
        <w:rPr>
          <w:spacing w:val="-3"/>
        </w:rPr>
        <w:t>o</w:t>
      </w:r>
      <w:r>
        <w:t>th</w:t>
      </w:r>
      <w:r>
        <w:rPr>
          <w:spacing w:val="-1"/>
        </w:rPr>
        <w:t>e</w:t>
      </w:r>
      <w:r>
        <w:t>rs</w:t>
      </w:r>
      <w:r>
        <w:rPr>
          <w:spacing w:val="-2"/>
        </w:rPr>
        <w:t xml:space="preserve"> </w:t>
      </w:r>
      <w:r>
        <w:rPr>
          <w:spacing w:val="-3"/>
        </w:rPr>
        <w:t>h</w:t>
      </w:r>
      <w:r>
        <w:t>ow</w:t>
      </w:r>
      <w:r>
        <w:rPr>
          <w:spacing w:val="-1"/>
        </w:rPr>
        <w:t xml:space="preserve"> </w:t>
      </w:r>
      <w:r>
        <w:rPr>
          <w:spacing w:val="-4"/>
        </w:rPr>
        <w:t>w</w:t>
      </w:r>
      <w:r>
        <w:t>e proc</w:t>
      </w:r>
      <w:r>
        <w:rPr>
          <w:spacing w:val="-1"/>
        </w:rPr>
        <w:t>e</w:t>
      </w:r>
      <w:r>
        <w:t>ss</w:t>
      </w:r>
      <w:r>
        <w:rPr>
          <w:spacing w:val="1"/>
        </w:rPr>
        <w:t xml:space="preserve"> </w:t>
      </w:r>
      <w:r>
        <w:t>p</w:t>
      </w:r>
      <w:r>
        <w:rPr>
          <w:spacing w:val="-4"/>
        </w:rPr>
        <w:t>e</w:t>
      </w:r>
      <w:r>
        <w:t>rso</w:t>
      </w:r>
      <w:r>
        <w:rPr>
          <w:spacing w:val="-1"/>
        </w:rPr>
        <w:t>n</w:t>
      </w:r>
      <w:r>
        <w:t>al</w:t>
      </w:r>
      <w:r>
        <w:rPr>
          <w:spacing w:val="-3"/>
        </w:rPr>
        <w:t xml:space="preserve"> </w:t>
      </w:r>
      <w:r>
        <w:rPr>
          <w:spacing w:val="-2"/>
        </w:rPr>
        <w:t>i</w:t>
      </w:r>
      <w:r>
        <w:t>n</w:t>
      </w:r>
      <w:r>
        <w:rPr>
          <w:spacing w:val="2"/>
        </w:rPr>
        <w:t>f</w:t>
      </w:r>
      <w:r>
        <w:rPr>
          <w:spacing w:val="-3"/>
        </w:rPr>
        <w:t>o</w:t>
      </w:r>
      <w:r>
        <w:t>rm</w:t>
      </w:r>
      <w:r>
        <w:rPr>
          <w:spacing w:val="-3"/>
        </w:rPr>
        <w:t>a</w:t>
      </w:r>
      <w:r>
        <w:t>t</w:t>
      </w:r>
      <w:r>
        <w:rPr>
          <w:spacing w:val="-2"/>
        </w:rPr>
        <w:t>i</w:t>
      </w:r>
      <w:r>
        <w:t>o</w:t>
      </w:r>
      <w:r>
        <w:rPr>
          <w:spacing w:val="-1"/>
        </w:rPr>
        <w:t>n</w:t>
      </w:r>
      <w:r>
        <w:t>.</w:t>
      </w:r>
      <w:r>
        <w:rPr>
          <w:spacing w:val="54"/>
        </w:rPr>
        <w:t xml:space="preserve"> </w:t>
      </w:r>
      <w:r>
        <w:rPr>
          <w:spacing w:val="7"/>
        </w:rPr>
        <w:t>W</w:t>
      </w:r>
      <w:r>
        <w:t>e fo</w:t>
      </w:r>
      <w:r>
        <w:rPr>
          <w:spacing w:val="-2"/>
        </w:rPr>
        <w:t>ll</w:t>
      </w:r>
      <w:r>
        <w:t>ow</w:t>
      </w:r>
      <w:r>
        <w:rPr>
          <w:spacing w:val="-3"/>
        </w:rPr>
        <w:t xml:space="preserve"> </w:t>
      </w:r>
      <w:r>
        <w:t>the p</w:t>
      </w:r>
      <w:r>
        <w:rPr>
          <w:spacing w:val="-1"/>
        </w:rPr>
        <w:t>o</w:t>
      </w:r>
      <w:r>
        <w:rPr>
          <w:spacing w:val="-2"/>
        </w:rPr>
        <w:t>li</w:t>
      </w:r>
      <w:r>
        <w:t>cy</w:t>
      </w:r>
      <w:r>
        <w:rPr>
          <w:spacing w:val="-2"/>
        </w:rPr>
        <w:t xml:space="preserve"> </w:t>
      </w:r>
      <w:r>
        <w:t>a</w:t>
      </w:r>
      <w:r>
        <w:rPr>
          <w:spacing w:val="-1"/>
        </w:rPr>
        <w:t>n</w:t>
      </w:r>
      <w:r>
        <w:t>d practic</w:t>
      </w:r>
      <w:r>
        <w:rPr>
          <w:spacing w:val="-1"/>
        </w:rPr>
        <w:t>e</w:t>
      </w:r>
      <w:r>
        <w:t>s</w:t>
      </w:r>
      <w:r>
        <w:rPr>
          <w:spacing w:val="1"/>
        </w:rPr>
        <w:t xml:space="preserve"> </w:t>
      </w:r>
      <w:r>
        <w:t>d</w:t>
      </w:r>
      <w:r>
        <w:rPr>
          <w:spacing w:val="-1"/>
        </w:rPr>
        <w:t>e</w:t>
      </w:r>
      <w:r>
        <w:rPr>
          <w:spacing w:val="-3"/>
        </w:rPr>
        <w:t>s</w:t>
      </w:r>
      <w:r>
        <w:t>cr</w:t>
      </w:r>
      <w:r>
        <w:rPr>
          <w:spacing w:val="-2"/>
        </w:rPr>
        <w:t>i</w:t>
      </w:r>
      <w:r>
        <w:t>b</w:t>
      </w:r>
      <w:r>
        <w:rPr>
          <w:spacing w:val="-1"/>
        </w:rPr>
        <w:t>e</w:t>
      </w:r>
      <w:r>
        <w:t>d in</w:t>
      </w:r>
      <w:r>
        <w:rPr>
          <w:spacing w:val="-2"/>
        </w:rPr>
        <w:t xml:space="preserve"> </w:t>
      </w:r>
      <w:r>
        <w:t>th</w:t>
      </w:r>
      <w:r>
        <w:rPr>
          <w:spacing w:val="-2"/>
        </w:rPr>
        <w:t>i</w:t>
      </w:r>
      <w:r>
        <w:t>s</w:t>
      </w:r>
      <w:r>
        <w:rPr>
          <w:spacing w:val="1"/>
        </w:rPr>
        <w:t xml:space="preserve"> </w:t>
      </w:r>
      <w:r w:rsidR="000B2898">
        <w:rPr>
          <w:spacing w:val="-3"/>
        </w:rPr>
        <w:t>notice</w:t>
      </w:r>
      <w:r>
        <w:t>.</w:t>
      </w:r>
    </w:p>
    <w:p w:rsidR="00604799" w:rsidRDefault="002C0D83" w:rsidP="00A67B5A">
      <w:pPr>
        <w:pStyle w:val="BodyText"/>
        <w:numPr>
          <w:ilvl w:val="0"/>
          <w:numId w:val="6"/>
        </w:numPr>
        <w:tabs>
          <w:tab w:val="left" w:pos="460"/>
          <w:tab w:val="left" w:pos="1080"/>
        </w:tabs>
        <w:spacing w:after="120"/>
        <w:ind w:left="900"/>
        <w:jc w:val="both"/>
      </w:pPr>
      <w:r>
        <w:rPr>
          <w:spacing w:val="4"/>
        </w:rPr>
        <w:t>W</w:t>
      </w:r>
      <w:r>
        <w:t>e</w:t>
      </w:r>
      <w:r>
        <w:rPr>
          <w:spacing w:val="-4"/>
        </w:rPr>
        <w:t xml:space="preserve"> </w:t>
      </w:r>
      <w:r>
        <w:rPr>
          <w:spacing w:val="-2"/>
        </w:rPr>
        <w:t>m</w:t>
      </w:r>
      <w:r>
        <w:t>ay</w:t>
      </w:r>
      <w:r>
        <w:rPr>
          <w:spacing w:val="-2"/>
        </w:rPr>
        <w:t xml:space="preserve"> </w:t>
      </w:r>
      <w:r>
        <w:t>amend</w:t>
      </w:r>
      <w:r>
        <w:rPr>
          <w:spacing w:val="-2"/>
        </w:rPr>
        <w:t xml:space="preserve"> </w:t>
      </w:r>
      <w:r>
        <w:t>th</w:t>
      </w:r>
      <w:r>
        <w:rPr>
          <w:spacing w:val="-2"/>
        </w:rPr>
        <w:t>i</w:t>
      </w:r>
      <w:r>
        <w:t>s</w:t>
      </w:r>
      <w:r>
        <w:rPr>
          <w:spacing w:val="1"/>
        </w:rPr>
        <w:t xml:space="preserve"> </w:t>
      </w:r>
      <w:r w:rsidR="00133260">
        <w:t>notice</w:t>
      </w:r>
      <w:r w:rsidR="00833D72">
        <w:t xml:space="preserve"> and</w:t>
      </w:r>
      <w:r>
        <w:t xml:space="preserve"> o</w:t>
      </w:r>
      <w:r>
        <w:rPr>
          <w:spacing w:val="-4"/>
        </w:rPr>
        <w:t>u</w:t>
      </w:r>
      <w:r>
        <w:t>r</w:t>
      </w:r>
      <w:r>
        <w:rPr>
          <w:spacing w:val="1"/>
        </w:rPr>
        <w:t xml:space="preserve"> </w:t>
      </w:r>
      <w:r>
        <w:t>p</w:t>
      </w:r>
      <w:r>
        <w:rPr>
          <w:spacing w:val="-1"/>
        </w:rPr>
        <w:t>o</w:t>
      </w:r>
      <w:r>
        <w:rPr>
          <w:spacing w:val="-2"/>
        </w:rPr>
        <w:t>li</w:t>
      </w:r>
      <w:r>
        <w:t>cy</w:t>
      </w:r>
      <w:r>
        <w:rPr>
          <w:spacing w:val="-2"/>
        </w:rPr>
        <w:t xml:space="preserve"> </w:t>
      </w:r>
      <w:r>
        <w:t>or</w:t>
      </w:r>
      <w:r>
        <w:rPr>
          <w:spacing w:val="-1"/>
        </w:rPr>
        <w:t xml:space="preserve"> </w:t>
      </w:r>
      <w:r>
        <w:t>pra</w:t>
      </w:r>
      <w:r>
        <w:rPr>
          <w:spacing w:val="-3"/>
        </w:rPr>
        <w:t>c</w:t>
      </w:r>
      <w:r>
        <w:t>t</w:t>
      </w:r>
      <w:r>
        <w:rPr>
          <w:spacing w:val="-2"/>
        </w:rPr>
        <w:t>i</w:t>
      </w:r>
      <w:r>
        <w:t xml:space="preserve">ces </w:t>
      </w:r>
      <w:r>
        <w:rPr>
          <w:spacing w:val="-3"/>
        </w:rPr>
        <w:t>a</w:t>
      </w:r>
      <w:r>
        <w:t>t</w:t>
      </w:r>
      <w:r>
        <w:rPr>
          <w:spacing w:val="5"/>
        </w:rPr>
        <w:t xml:space="preserve"> </w:t>
      </w:r>
      <w:r>
        <w:t>a</w:t>
      </w:r>
      <w:r>
        <w:rPr>
          <w:spacing w:val="-1"/>
        </w:rPr>
        <w:t>n</w:t>
      </w:r>
      <w:r>
        <w:t>y</w:t>
      </w:r>
      <w:r>
        <w:rPr>
          <w:spacing w:val="-4"/>
        </w:rPr>
        <w:t xml:space="preserve"> </w:t>
      </w:r>
      <w:r>
        <w:t>t</w:t>
      </w:r>
      <w:r>
        <w:rPr>
          <w:spacing w:val="-2"/>
        </w:rPr>
        <w:t>i</w:t>
      </w:r>
      <w:r>
        <w:t>me.</w:t>
      </w:r>
      <w:r>
        <w:rPr>
          <w:spacing w:val="61"/>
        </w:rPr>
        <w:t xml:space="preserve"> </w:t>
      </w:r>
      <w:r>
        <w:rPr>
          <w:spacing w:val="-4"/>
        </w:rPr>
        <w:t>A</w:t>
      </w:r>
      <w:r>
        <w:t>me</w:t>
      </w:r>
      <w:r>
        <w:rPr>
          <w:spacing w:val="-1"/>
        </w:rPr>
        <w:t>n</w:t>
      </w:r>
      <w:r>
        <w:t>dme</w:t>
      </w:r>
      <w:r>
        <w:rPr>
          <w:spacing w:val="-3"/>
        </w:rPr>
        <w:t>n</w:t>
      </w:r>
      <w:r>
        <w:t>ts may</w:t>
      </w:r>
      <w:r>
        <w:rPr>
          <w:spacing w:val="-2"/>
        </w:rPr>
        <w:t xml:space="preserve"> </w:t>
      </w:r>
      <w:r>
        <w:rPr>
          <w:spacing w:val="-3"/>
        </w:rPr>
        <w:t>a</w:t>
      </w:r>
      <w:r>
        <w:t>f</w:t>
      </w:r>
      <w:r>
        <w:rPr>
          <w:spacing w:val="3"/>
        </w:rPr>
        <w:t>f</w:t>
      </w:r>
      <w:r>
        <w:rPr>
          <w:spacing w:val="-3"/>
        </w:rPr>
        <w:t>e</w:t>
      </w:r>
      <w:r>
        <w:t>ct</w:t>
      </w:r>
      <w:r>
        <w:rPr>
          <w:spacing w:val="-1"/>
        </w:rPr>
        <w:t xml:space="preserve"> </w:t>
      </w:r>
      <w:r>
        <w:t>p</w:t>
      </w:r>
      <w:r>
        <w:rPr>
          <w:spacing w:val="-1"/>
        </w:rPr>
        <w:t>e</w:t>
      </w:r>
      <w:r>
        <w:t>rso</w:t>
      </w:r>
      <w:r>
        <w:rPr>
          <w:spacing w:val="-1"/>
        </w:rPr>
        <w:t>n</w:t>
      </w:r>
      <w:r>
        <w:t>al</w:t>
      </w:r>
      <w:r>
        <w:rPr>
          <w:spacing w:val="-3"/>
        </w:rPr>
        <w:t xml:space="preserve"> </w:t>
      </w:r>
      <w:r>
        <w:rPr>
          <w:spacing w:val="-2"/>
        </w:rPr>
        <w:t>i</w:t>
      </w:r>
      <w:r>
        <w:rPr>
          <w:spacing w:val="-3"/>
        </w:rPr>
        <w:t>n</w:t>
      </w:r>
      <w:r>
        <w:rPr>
          <w:spacing w:val="3"/>
        </w:rPr>
        <w:t>f</w:t>
      </w:r>
      <w:r>
        <w:t>o</w:t>
      </w:r>
      <w:r>
        <w:rPr>
          <w:spacing w:val="-2"/>
        </w:rPr>
        <w:t>r</w:t>
      </w:r>
      <w:r>
        <w:t>mati</w:t>
      </w:r>
      <w:r>
        <w:rPr>
          <w:spacing w:val="-1"/>
        </w:rPr>
        <w:t>o</w:t>
      </w:r>
      <w:r>
        <w:t>n</w:t>
      </w:r>
      <w:r>
        <w:rPr>
          <w:spacing w:val="-2"/>
        </w:rPr>
        <w:t xml:space="preserve"> </w:t>
      </w:r>
      <w:r>
        <w:t>th</w:t>
      </w:r>
      <w:r>
        <w:rPr>
          <w:spacing w:val="-1"/>
        </w:rPr>
        <w:t>a</w:t>
      </w:r>
      <w:r>
        <w:t>t</w:t>
      </w:r>
      <w:r>
        <w:rPr>
          <w:spacing w:val="-1"/>
        </w:rPr>
        <w:t xml:space="preserve"> </w:t>
      </w:r>
      <w:r>
        <w:rPr>
          <w:spacing w:val="-4"/>
        </w:rPr>
        <w:t>w</w:t>
      </w:r>
      <w:r>
        <w:t>e obta</w:t>
      </w:r>
      <w:r>
        <w:rPr>
          <w:spacing w:val="-2"/>
        </w:rPr>
        <w:t>i</w:t>
      </w:r>
      <w:r>
        <w:t>n</w:t>
      </w:r>
      <w:r>
        <w:rPr>
          <w:spacing w:val="-1"/>
        </w:rPr>
        <w:t>e</w:t>
      </w:r>
      <w:r>
        <w:t>d</w:t>
      </w:r>
      <w:r>
        <w:rPr>
          <w:spacing w:val="-2"/>
        </w:rPr>
        <w:t xml:space="preserve"> </w:t>
      </w:r>
      <w:r>
        <w:t>b</w:t>
      </w:r>
      <w:r>
        <w:rPr>
          <w:spacing w:val="-4"/>
        </w:rPr>
        <w:t>e</w:t>
      </w:r>
      <w:r>
        <w:rPr>
          <w:spacing w:val="3"/>
        </w:rPr>
        <w:t>f</w:t>
      </w:r>
      <w:r>
        <w:t>ore</w:t>
      </w:r>
      <w:r>
        <w:rPr>
          <w:spacing w:val="-2"/>
        </w:rPr>
        <w:t xml:space="preserve"> </w:t>
      </w:r>
      <w:r>
        <w:t>the</w:t>
      </w:r>
      <w:r>
        <w:rPr>
          <w:spacing w:val="-2"/>
        </w:rPr>
        <w:t xml:space="preserve"> </w:t>
      </w:r>
      <w:r>
        <w:rPr>
          <w:spacing w:val="-3"/>
        </w:rPr>
        <w:t>e</w:t>
      </w:r>
      <w:r>
        <w:t>ffecti</w:t>
      </w:r>
      <w:r>
        <w:rPr>
          <w:spacing w:val="-3"/>
        </w:rPr>
        <w:t>v</w:t>
      </w:r>
      <w:r>
        <w:t>e date</w:t>
      </w:r>
      <w:r>
        <w:rPr>
          <w:spacing w:val="-4"/>
        </w:rPr>
        <w:t xml:space="preserve"> </w:t>
      </w:r>
      <w:r>
        <w:rPr>
          <w:spacing w:val="-3"/>
        </w:rPr>
        <w:t>o</w:t>
      </w:r>
      <w:r>
        <w:t>f</w:t>
      </w:r>
      <w:r>
        <w:rPr>
          <w:spacing w:val="2"/>
        </w:rPr>
        <w:t xml:space="preserve"> </w:t>
      </w:r>
      <w:r>
        <w:t>the amendme</w:t>
      </w:r>
      <w:r>
        <w:rPr>
          <w:spacing w:val="-3"/>
        </w:rPr>
        <w:t>n</w:t>
      </w:r>
      <w:r>
        <w:t>t.</w:t>
      </w:r>
    </w:p>
    <w:p w:rsidR="00604799" w:rsidRDefault="002C0D83" w:rsidP="00A67B5A">
      <w:pPr>
        <w:pStyle w:val="BodyText"/>
        <w:numPr>
          <w:ilvl w:val="1"/>
          <w:numId w:val="6"/>
        </w:numPr>
        <w:tabs>
          <w:tab w:val="left" w:pos="1620"/>
        </w:tabs>
        <w:spacing w:after="120"/>
        <w:ind w:left="1260"/>
        <w:jc w:val="both"/>
      </w:pPr>
      <w:r>
        <w:rPr>
          <w:spacing w:val="-1"/>
        </w:rPr>
        <w:t>A</w:t>
      </w:r>
      <w:r>
        <w:t>me</w:t>
      </w:r>
      <w:r>
        <w:rPr>
          <w:spacing w:val="-1"/>
        </w:rPr>
        <w:t>n</w:t>
      </w:r>
      <w:r>
        <w:t>dme</w:t>
      </w:r>
      <w:r>
        <w:rPr>
          <w:spacing w:val="-3"/>
        </w:rPr>
        <w:t>n</w:t>
      </w:r>
      <w:r>
        <w:t>ts</w:t>
      </w:r>
      <w:r>
        <w:rPr>
          <w:spacing w:val="-2"/>
        </w:rPr>
        <w:t xml:space="preserve"> </w:t>
      </w:r>
      <w:r>
        <w:t>to</w:t>
      </w:r>
      <w:r>
        <w:rPr>
          <w:spacing w:val="-2"/>
        </w:rPr>
        <w:t xml:space="preserve"> </w:t>
      </w:r>
      <w:r>
        <w:t>th</w:t>
      </w:r>
      <w:r>
        <w:rPr>
          <w:spacing w:val="-2"/>
        </w:rPr>
        <w:t>i</w:t>
      </w:r>
      <w:r>
        <w:t>s</w:t>
      </w:r>
      <w:r>
        <w:rPr>
          <w:spacing w:val="1"/>
        </w:rPr>
        <w:t xml:space="preserve"> </w:t>
      </w:r>
      <w:r>
        <w:rPr>
          <w:spacing w:val="-3"/>
        </w:rPr>
        <w:t>p</w:t>
      </w:r>
      <w:r>
        <w:t>r</w:t>
      </w:r>
      <w:r>
        <w:rPr>
          <w:spacing w:val="-2"/>
        </w:rPr>
        <w:t>i</w:t>
      </w:r>
      <w:r>
        <w:rPr>
          <w:spacing w:val="-3"/>
        </w:rPr>
        <w:t>v</w:t>
      </w:r>
      <w:r>
        <w:t>acy</w:t>
      </w:r>
      <w:r>
        <w:rPr>
          <w:spacing w:val="-2"/>
        </w:rPr>
        <w:t xml:space="preserve"> </w:t>
      </w:r>
      <w:r w:rsidR="00133260">
        <w:rPr>
          <w:spacing w:val="-2"/>
        </w:rPr>
        <w:t>statement</w:t>
      </w:r>
      <w:r>
        <w:t xml:space="preserve"> </w:t>
      </w:r>
      <w:r>
        <w:rPr>
          <w:spacing w:val="-3"/>
        </w:rPr>
        <w:t>w</w:t>
      </w:r>
      <w:r>
        <w:rPr>
          <w:spacing w:val="-2"/>
        </w:rPr>
        <w:t>i</w:t>
      </w:r>
      <w:r>
        <w:rPr>
          <w:spacing w:val="1"/>
        </w:rPr>
        <w:t>l</w:t>
      </w:r>
      <w:r>
        <w:t>l be a</w:t>
      </w:r>
      <w:r>
        <w:rPr>
          <w:spacing w:val="-1"/>
        </w:rPr>
        <w:t>p</w:t>
      </w:r>
      <w:r>
        <w:t>pro</w:t>
      </w:r>
      <w:r>
        <w:rPr>
          <w:spacing w:val="-3"/>
        </w:rPr>
        <w:t>v</w:t>
      </w:r>
      <w:r>
        <w:t>ed</w:t>
      </w:r>
      <w:r>
        <w:rPr>
          <w:spacing w:val="3"/>
        </w:rPr>
        <w:t xml:space="preserve"> </w:t>
      </w:r>
      <w:r>
        <w:t>by</w:t>
      </w:r>
      <w:r>
        <w:rPr>
          <w:spacing w:val="-2"/>
        </w:rPr>
        <w:t xml:space="preserve"> </w:t>
      </w:r>
      <w:r>
        <w:t xml:space="preserve">the </w:t>
      </w:r>
      <w:r>
        <w:rPr>
          <w:spacing w:val="-2"/>
        </w:rPr>
        <w:t>H</w:t>
      </w:r>
      <w:r>
        <w:rPr>
          <w:spacing w:val="-4"/>
        </w:rPr>
        <w:t>M</w:t>
      </w:r>
      <w:r>
        <w:t xml:space="preserve">IS </w:t>
      </w:r>
      <w:r>
        <w:rPr>
          <w:spacing w:val="-1"/>
        </w:rPr>
        <w:t>S</w:t>
      </w:r>
      <w:r>
        <w:rPr>
          <w:spacing w:val="-3"/>
        </w:rPr>
        <w:t>y</w:t>
      </w:r>
      <w:r>
        <w:t xml:space="preserve">stem </w:t>
      </w:r>
      <w:r>
        <w:rPr>
          <w:spacing w:val="-1"/>
        </w:rPr>
        <w:t>A</w:t>
      </w:r>
      <w:r>
        <w:t>dmi</w:t>
      </w:r>
      <w:r>
        <w:rPr>
          <w:spacing w:val="-1"/>
        </w:rPr>
        <w:t>n</w:t>
      </w:r>
      <w:r>
        <w:rPr>
          <w:spacing w:val="-2"/>
        </w:rPr>
        <w:t>i</w:t>
      </w:r>
      <w:r>
        <w:t>stra</w:t>
      </w:r>
      <w:r>
        <w:rPr>
          <w:spacing w:val="-2"/>
        </w:rPr>
        <w:t>t</w:t>
      </w:r>
      <w:r>
        <w:t>o</w:t>
      </w:r>
      <w:r>
        <w:rPr>
          <w:spacing w:val="-2"/>
        </w:rPr>
        <w:t>r</w:t>
      </w:r>
      <w:r>
        <w:t>.</w:t>
      </w:r>
    </w:p>
    <w:p w:rsidR="00604799" w:rsidRDefault="002C0D83" w:rsidP="00A67B5A">
      <w:pPr>
        <w:pStyle w:val="BodyText"/>
        <w:numPr>
          <w:ilvl w:val="0"/>
          <w:numId w:val="6"/>
        </w:numPr>
        <w:tabs>
          <w:tab w:val="left" w:pos="460"/>
          <w:tab w:val="left" w:pos="1080"/>
        </w:tabs>
        <w:spacing w:after="120"/>
        <w:ind w:left="900"/>
        <w:jc w:val="both"/>
      </w:pPr>
      <w:r>
        <w:rPr>
          <w:spacing w:val="4"/>
        </w:rPr>
        <w:t>W</w:t>
      </w:r>
      <w:r>
        <w:t>e</w:t>
      </w:r>
      <w:r>
        <w:rPr>
          <w:spacing w:val="-4"/>
        </w:rPr>
        <w:t xml:space="preserve"> </w:t>
      </w:r>
      <w:r>
        <w:t>g</w:t>
      </w:r>
      <w:r>
        <w:rPr>
          <w:spacing w:val="-2"/>
        </w:rPr>
        <w:t>i</w:t>
      </w:r>
      <w:r>
        <w:rPr>
          <w:spacing w:val="-3"/>
        </w:rPr>
        <w:t>v</w:t>
      </w:r>
      <w:r>
        <w:t>e a</w:t>
      </w:r>
      <w:r>
        <w:rPr>
          <w:spacing w:val="1"/>
        </w:rPr>
        <w:t xml:space="preserve"> </w:t>
      </w:r>
      <w:r>
        <w:rPr>
          <w:spacing w:val="-4"/>
        </w:rPr>
        <w:t>w</w:t>
      </w:r>
      <w:r>
        <w:t>r</w:t>
      </w:r>
      <w:r>
        <w:rPr>
          <w:spacing w:val="-2"/>
        </w:rPr>
        <w:t>i</w:t>
      </w:r>
      <w:r>
        <w:t>tten</w:t>
      </w:r>
      <w:r>
        <w:rPr>
          <w:spacing w:val="-2"/>
        </w:rPr>
        <w:t xml:space="preserve"> </w:t>
      </w:r>
      <w:r>
        <w:t>co</w:t>
      </w:r>
      <w:r>
        <w:rPr>
          <w:spacing w:val="-1"/>
        </w:rPr>
        <w:t>p</w:t>
      </w:r>
      <w:r>
        <w:t>y</w:t>
      </w:r>
      <w:r>
        <w:rPr>
          <w:spacing w:val="-2"/>
        </w:rPr>
        <w:t xml:space="preserve"> </w:t>
      </w:r>
      <w:r>
        <w:t>of</w:t>
      </w:r>
      <w:r>
        <w:rPr>
          <w:spacing w:val="-1"/>
        </w:rPr>
        <w:t xml:space="preserve"> </w:t>
      </w:r>
      <w:r>
        <w:t>th</w:t>
      </w:r>
      <w:r>
        <w:rPr>
          <w:spacing w:val="-2"/>
        </w:rPr>
        <w:t>i</w:t>
      </w:r>
      <w:r>
        <w:t>s</w:t>
      </w:r>
      <w:r>
        <w:rPr>
          <w:spacing w:val="1"/>
        </w:rPr>
        <w:t xml:space="preserve"> </w:t>
      </w:r>
      <w:r>
        <w:t>pri</w:t>
      </w:r>
      <w:r>
        <w:rPr>
          <w:spacing w:val="-3"/>
        </w:rPr>
        <w:t>v</w:t>
      </w:r>
      <w:r>
        <w:t>acy</w:t>
      </w:r>
      <w:r>
        <w:rPr>
          <w:spacing w:val="-2"/>
        </w:rPr>
        <w:t xml:space="preserve"> </w:t>
      </w:r>
      <w:r w:rsidR="00133260">
        <w:t>statement</w:t>
      </w:r>
      <w:r>
        <w:rPr>
          <w:spacing w:val="-2"/>
        </w:rPr>
        <w:t xml:space="preserve"> </w:t>
      </w:r>
      <w:r>
        <w:t>to a</w:t>
      </w:r>
      <w:r>
        <w:rPr>
          <w:spacing w:val="-3"/>
        </w:rPr>
        <w:t>n</w:t>
      </w:r>
      <w:r>
        <w:t>y</w:t>
      </w:r>
      <w:r>
        <w:rPr>
          <w:spacing w:val="-2"/>
        </w:rPr>
        <w:t xml:space="preserve"> i</w:t>
      </w:r>
      <w:r>
        <w:rPr>
          <w:spacing w:val="2"/>
        </w:rPr>
        <w:t>n</w:t>
      </w:r>
      <w:r>
        <w:t>di</w:t>
      </w:r>
      <w:r>
        <w:rPr>
          <w:spacing w:val="-3"/>
        </w:rPr>
        <w:t>v</w:t>
      </w:r>
      <w:r>
        <w:rPr>
          <w:spacing w:val="-2"/>
        </w:rPr>
        <w:t>i</w:t>
      </w:r>
      <w:r>
        <w:t>d</w:t>
      </w:r>
      <w:r>
        <w:rPr>
          <w:spacing w:val="-1"/>
        </w:rPr>
        <w:t>u</w:t>
      </w:r>
      <w:r>
        <w:rPr>
          <w:spacing w:val="1"/>
        </w:rPr>
        <w:t>a</w:t>
      </w:r>
      <w:r>
        <w:t xml:space="preserve">l </w:t>
      </w:r>
      <w:r>
        <w:rPr>
          <w:spacing w:val="-4"/>
        </w:rPr>
        <w:t>w</w:t>
      </w:r>
      <w:r>
        <w:t>ho as</w:t>
      </w:r>
      <w:r>
        <w:rPr>
          <w:spacing w:val="1"/>
        </w:rPr>
        <w:t>k</w:t>
      </w:r>
      <w:r>
        <w:t>s.</w:t>
      </w:r>
    </w:p>
    <w:p w:rsidR="00B92025" w:rsidRDefault="00B92025" w:rsidP="002C0D83">
      <w:pPr>
        <w:spacing w:after="120"/>
        <w:jc w:val="both"/>
      </w:pPr>
    </w:p>
    <w:p w:rsidR="0031113F" w:rsidRDefault="0031113F" w:rsidP="002C0D83">
      <w:pPr>
        <w:spacing w:after="120"/>
        <w:jc w:val="both"/>
      </w:pPr>
    </w:p>
    <w:p w:rsidR="0031113F" w:rsidRDefault="0031113F" w:rsidP="002C0D83">
      <w:pPr>
        <w:spacing w:after="120"/>
        <w:jc w:val="both"/>
      </w:pPr>
    </w:p>
    <w:p w:rsidR="00FB3DAB" w:rsidRDefault="00FB3DAB" w:rsidP="002C0D83">
      <w:pPr>
        <w:spacing w:after="120"/>
        <w:jc w:val="both"/>
      </w:pPr>
    </w:p>
    <w:p w:rsidR="004925D8" w:rsidRDefault="004925D8" w:rsidP="002C0D83">
      <w:pPr>
        <w:spacing w:after="120"/>
        <w:jc w:val="both"/>
      </w:pPr>
    </w:p>
    <w:p w:rsidR="00604799" w:rsidRDefault="002C0D83" w:rsidP="00A67B5A">
      <w:pPr>
        <w:pStyle w:val="Heading2"/>
        <w:numPr>
          <w:ilvl w:val="0"/>
          <w:numId w:val="7"/>
        </w:numPr>
        <w:tabs>
          <w:tab w:val="left" w:pos="540"/>
        </w:tabs>
        <w:spacing w:after="120"/>
        <w:ind w:left="0" w:firstLine="0"/>
        <w:jc w:val="both"/>
        <w:rPr>
          <w:b w:val="0"/>
          <w:bCs w:val="0"/>
        </w:rPr>
      </w:pPr>
      <w:r>
        <w:rPr>
          <w:spacing w:val="-2"/>
          <w:u w:val="thick" w:color="000000"/>
        </w:rPr>
        <w:lastRenderedPageBreak/>
        <w:t>H</w:t>
      </w:r>
      <w:r>
        <w:rPr>
          <w:spacing w:val="-3"/>
          <w:u w:val="thick" w:color="000000"/>
        </w:rPr>
        <w:t>o</w:t>
      </w:r>
      <w:r>
        <w:rPr>
          <w:u w:val="thick" w:color="000000"/>
        </w:rPr>
        <w:t>w</w:t>
      </w:r>
      <w:r>
        <w:rPr>
          <w:spacing w:val="1"/>
          <w:u w:val="thick" w:color="000000"/>
        </w:rPr>
        <w:t xml:space="preserve"> </w:t>
      </w:r>
      <w:r>
        <w:rPr>
          <w:u w:val="thick" w:color="000000"/>
        </w:rPr>
        <w:t>a</w:t>
      </w:r>
      <w:r>
        <w:rPr>
          <w:spacing w:val="-1"/>
          <w:u w:val="thick" w:color="000000"/>
        </w:rPr>
        <w:t>n</w:t>
      </w:r>
      <w:r>
        <w:rPr>
          <w:u w:val="thick" w:color="000000"/>
        </w:rPr>
        <w:t>d</w:t>
      </w:r>
      <w:r>
        <w:rPr>
          <w:spacing w:val="-2"/>
          <w:u w:val="thick" w:color="000000"/>
        </w:rPr>
        <w:t xml:space="preserve"> </w:t>
      </w:r>
      <w:r>
        <w:rPr>
          <w:u w:val="thick" w:color="000000"/>
        </w:rPr>
        <w:t>Why</w:t>
      </w:r>
      <w:r>
        <w:rPr>
          <w:spacing w:val="-5"/>
          <w:u w:val="thick" w:color="000000"/>
        </w:rPr>
        <w:t xml:space="preserve"> </w:t>
      </w:r>
      <w:r>
        <w:rPr>
          <w:u w:val="thick" w:color="000000"/>
        </w:rPr>
        <w:t xml:space="preserve">We </w:t>
      </w:r>
      <w:r>
        <w:rPr>
          <w:spacing w:val="-2"/>
          <w:u w:val="thick" w:color="000000"/>
        </w:rPr>
        <w:t>C</w:t>
      </w:r>
      <w:r>
        <w:rPr>
          <w:u w:val="thick" w:color="000000"/>
        </w:rPr>
        <w:t>ol</w:t>
      </w:r>
      <w:r>
        <w:rPr>
          <w:spacing w:val="1"/>
          <w:u w:val="thick" w:color="000000"/>
        </w:rPr>
        <w:t>l</w:t>
      </w:r>
      <w:r>
        <w:rPr>
          <w:u w:val="thick" w:color="000000"/>
        </w:rPr>
        <w:t>e</w:t>
      </w:r>
      <w:r>
        <w:rPr>
          <w:spacing w:val="-4"/>
          <w:u w:val="thick" w:color="000000"/>
        </w:rPr>
        <w:t>c</w:t>
      </w:r>
      <w:r>
        <w:rPr>
          <w:u w:val="thick" w:color="000000"/>
        </w:rPr>
        <w:t>t</w:t>
      </w:r>
      <w:r>
        <w:rPr>
          <w:spacing w:val="1"/>
          <w:u w:val="thick" w:color="000000"/>
        </w:rPr>
        <w:t xml:space="preserve"> </w:t>
      </w:r>
      <w:r>
        <w:rPr>
          <w:spacing w:val="-1"/>
          <w:u w:val="thick" w:color="000000"/>
        </w:rPr>
        <w:t>P</w:t>
      </w:r>
      <w:r>
        <w:rPr>
          <w:u w:val="thick" w:color="000000"/>
        </w:rPr>
        <w:t>ers</w:t>
      </w:r>
      <w:r>
        <w:rPr>
          <w:spacing w:val="-1"/>
          <w:u w:val="thick" w:color="000000"/>
        </w:rPr>
        <w:t>o</w:t>
      </w:r>
      <w:r>
        <w:rPr>
          <w:u w:val="thick" w:color="000000"/>
        </w:rPr>
        <w:t>n</w:t>
      </w:r>
      <w:r>
        <w:rPr>
          <w:spacing w:val="-4"/>
          <w:u w:val="thick" w:color="000000"/>
        </w:rPr>
        <w:t>a</w:t>
      </w:r>
      <w:r>
        <w:rPr>
          <w:u w:val="thick" w:color="000000"/>
        </w:rPr>
        <w:t>l</w:t>
      </w:r>
      <w:r>
        <w:rPr>
          <w:spacing w:val="-1"/>
          <w:u w:val="thick" w:color="000000"/>
        </w:rPr>
        <w:t xml:space="preserve"> </w:t>
      </w:r>
      <w:r>
        <w:rPr>
          <w:u w:val="thick" w:color="000000"/>
        </w:rPr>
        <w:t>Inf</w:t>
      </w:r>
      <w:r>
        <w:rPr>
          <w:spacing w:val="-3"/>
          <w:u w:val="thick" w:color="000000"/>
        </w:rPr>
        <w:t>o</w:t>
      </w:r>
      <w:r>
        <w:rPr>
          <w:u w:val="thick" w:color="000000"/>
        </w:rPr>
        <w:t>rm</w:t>
      </w:r>
      <w:r>
        <w:rPr>
          <w:spacing w:val="-3"/>
          <w:u w:val="thick" w:color="000000"/>
        </w:rPr>
        <w:t>a</w:t>
      </w:r>
      <w:r>
        <w:rPr>
          <w:u w:val="thick" w:color="000000"/>
        </w:rPr>
        <w:t>tion</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co</w:t>
      </w:r>
      <w:r>
        <w:rPr>
          <w:spacing w:val="-2"/>
        </w:rPr>
        <w:t>ll</w:t>
      </w:r>
      <w:r>
        <w:t>ect</w:t>
      </w:r>
      <w:r>
        <w:rPr>
          <w:spacing w:val="-1"/>
        </w:rPr>
        <w:t xml:space="preserve"> </w:t>
      </w:r>
      <w:r w:rsidR="00133260">
        <w:rPr>
          <w:spacing w:val="-1"/>
        </w:rPr>
        <w:t>PPI</w:t>
      </w:r>
      <w:r>
        <w:t xml:space="preserve"> on</w:t>
      </w:r>
      <w:r>
        <w:rPr>
          <w:spacing w:val="-2"/>
        </w:rPr>
        <w:t>l</w:t>
      </w:r>
      <w:r>
        <w:t>y</w:t>
      </w:r>
      <w:r>
        <w:rPr>
          <w:spacing w:val="-2"/>
        </w:rPr>
        <w:t xml:space="preserve"> </w:t>
      </w:r>
      <w:r>
        <w:rPr>
          <w:spacing w:val="-4"/>
        </w:rPr>
        <w:t>w</w:t>
      </w:r>
      <w:r>
        <w:t>h</w:t>
      </w:r>
      <w:r>
        <w:rPr>
          <w:spacing w:val="-1"/>
        </w:rPr>
        <w:t>e</w:t>
      </w:r>
      <w:r>
        <w:t>n appr</w:t>
      </w:r>
      <w:r>
        <w:rPr>
          <w:spacing w:val="-3"/>
        </w:rPr>
        <w:t>o</w:t>
      </w:r>
      <w:r>
        <w:t>pri</w:t>
      </w:r>
      <w:r>
        <w:rPr>
          <w:spacing w:val="-1"/>
        </w:rPr>
        <w:t>a</w:t>
      </w:r>
      <w:r>
        <w:t>te</w:t>
      </w:r>
      <w:r>
        <w:rPr>
          <w:spacing w:val="-2"/>
        </w:rPr>
        <w:t xml:space="preserve"> </w:t>
      </w:r>
      <w:r>
        <w:t>to pro</w:t>
      </w:r>
      <w:r>
        <w:rPr>
          <w:spacing w:val="-3"/>
        </w:rPr>
        <w:t>v</w:t>
      </w:r>
      <w:r>
        <w:rPr>
          <w:spacing w:val="-2"/>
        </w:rPr>
        <w:t>i</w:t>
      </w:r>
      <w:r>
        <w:t>de ser</w:t>
      </w:r>
      <w:r>
        <w:rPr>
          <w:spacing w:val="-2"/>
        </w:rPr>
        <w:t>vi</w:t>
      </w:r>
      <w:r>
        <w:t>ces or</w:t>
      </w:r>
      <w:r>
        <w:rPr>
          <w:spacing w:val="-3"/>
        </w:rPr>
        <w:t xml:space="preserve"> </w:t>
      </w:r>
      <w:r>
        <w:rPr>
          <w:spacing w:val="3"/>
        </w:rPr>
        <w:t>f</w:t>
      </w:r>
      <w:r>
        <w:rPr>
          <w:spacing w:val="-3"/>
        </w:rPr>
        <w:t>o</w:t>
      </w:r>
      <w:r>
        <w:t>r</w:t>
      </w:r>
      <w:r>
        <w:rPr>
          <w:spacing w:val="1"/>
        </w:rPr>
        <w:t xml:space="preserve"> </w:t>
      </w:r>
      <w:r>
        <w:t>a</w:t>
      </w:r>
      <w:r>
        <w:rPr>
          <w:spacing w:val="-1"/>
        </w:rPr>
        <w:t>n</w:t>
      </w:r>
      <w:r>
        <w:rPr>
          <w:spacing w:val="-3"/>
        </w:rPr>
        <w:t>o</w:t>
      </w:r>
      <w:r>
        <w:t>th</w:t>
      </w:r>
      <w:r>
        <w:rPr>
          <w:spacing w:val="-1"/>
        </w:rPr>
        <w:t>e</w:t>
      </w:r>
      <w:r>
        <w:t>r sp</w:t>
      </w:r>
      <w:r>
        <w:rPr>
          <w:spacing w:val="-1"/>
        </w:rPr>
        <w:t>e</w:t>
      </w:r>
      <w:r>
        <w:t>c</w:t>
      </w:r>
      <w:r>
        <w:rPr>
          <w:spacing w:val="-4"/>
        </w:rPr>
        <w:t>i</w:t>
      </w:r>
      <w:r>
        <w:rPr>
          <w:spacing w:val="3"/>
        </w:rPr>
        <w:t>f</w:t>
      </w:r>
      <w:r>
        <w:rPr>
          <w:spacing w:val="-2"/>
        </w:rPr>
        <w:t>i</w:t>
      </w:r>
      <w:r>
        <w:t>c</w:t>
      </w:r>
      <w:r>
        <w:rPr>
          <w:spacing w:val="1"/>
        </w:rPr>
        <w:t xml:space="preserve"> </w:t>
      </w:r>
      <w:r>
        <w:t>p</w:t>
      </w:r>
      <w:r>
        <w:rPr>
          <w:spacing w:val="-1"/>
        </w:rPr>
        <w:t>u</w:t>
      </w:r>
      <w:r>
        <w:t>rp</w:t>
      </w:r>
      <w:r>
        <w:rPr>
          <w:spacing w:val="-4"/>
        </w:rPr>
        <w:t>o</w:t>
      </w:r>
      <w:r>
        <w:t xml:space="preserve">se </w:t>
      </w:r>
      <w:r>
        <w:rPr>
          <w:spacing w:val="-3"/>
        </w:rPr>
        <w:t>o</w:t>
      </w:r>
      <w:r>
        <w:t>f</w:t>
      </w:r>
      <w:r>
        <w:rPr>
          <w:spacing w:val="2"/>
        </w:rPr>
        <w:t xml:space="preserve"> </w:t>
      </w:r>
      <w:r>
        <w:t>o</w:t>
      </w:r>
      <w:r>
        <w:rPr>
          <w:spacing w:val="-4"/>
        </w:rPr>
        <w:t>u</w:t>
      </w:r>
      <w:r>
        <w:t>r</w:t>
      </w:r>
      <w:r>
        <w:rPr>
          <w:spacing w:val="1"/>
        </w:rPr>
        <w:t xml:space="preserve"> </w:t>
      </w:r>
      <w:r>
        <w:rPr>
          <w:spacing w:val="-3"/>
        </w:rPr>
        <w:t>o</w:t>
      </w:r>
      <w:r>
        <w:t>rg</w:t>
      </w:r>
      <w:r>
        <w:rPr>
          <w:spacing w:val="-1"/>
        </w:rPr>
        <w:t>a</w:t>
      </w:r>
      <w:r>
        <w:t>n</w:t>
      </w:r>
      <w:r>
        <w:rPr>
          <w:spacing w:val="-2"/>
        </w:rPr>
        <w:t>i</w:t>
      </w:r>
      <w:r>
        <w:rPr>
          <w:spacing w:val="-3"/>
        </w:rPr>
        <w:t>z</w:t>
      </w:r>
      <w:r>
        <w:t>ati</w:t>
      </w:r>
      <w:r>
        <w:rPr>
          <w:spacing w:val="-1"/>
        </w:rPr>
        <w:t>o</w:t>
      </w:r>
      <w:r>
        <w:t>n or</w:t>
      </w:r>
      <w:r>
        <w:rPr>
          <w:spacing w:val="2"/>
        </w:rPr>
        <w:t xml:space="preserve"> </w:t>
      </w:r>
      <w:r>
        <w:rPr>
          <w:spacing w:val="-4"/>
        </w:rPr>
        <w:t>w</w:t>
      </w:r>
      <w:r>
        <w:t>h</w:t>
      </w:r>
      <w:r>
        <w:rPr>
          <w:spacing w:val="-1"/>
        </w:rPr>
        <w:t>e</w:t>
      </w:r>
      <w:r>
        <w:t xml:space="preserve">n </w:t>
      </w:r>
      <w:r>
        <w:rPr>
          <w:spacing w:val="1"/>
        </w:rPr>
        <w:t>r</w:t>
      </w:r>
      <w:r>
        <w:rPr>
          <w:spacing w:val="-3"/>
        </w:rPr>
        <w:t>e</w:t>
      </w:r>
      <w:r>
        <w:rPr>
          <w:spacing w:val="1"/>
        </w:rPr>
        <w:t>q</w:t>
      </w:r>
      <w:r>
        <w:rPr>
          <w:spacing w:val="-3"/>
        </w:rPr>
        <w:t>u</w:t>
      </w:r>
      <w:r>
        <w:rPr>
          <w:spacing w:val="-2"/>
        </w:rPr>
        <w:t>i</w:t>
      </w:r>
      <w:r>
        <w:t>red by</w:t>
      </w:r>
      <w:r>
        <w:rPr>
          <w:spacing w:val="-2"/>
        </w:rPr>
        <w:t xml:space="preserve"> l</w:t>
      </w:r>
      <w:r>
        <w:t>a</w:t>
      </w:r>
      <w:r>
        <w:rPr>
          <w:spacing w:val="-4"/>
        </w:rPr>
        <w:t>w</w:t>
      </w:r>
      <w:r>
        <w:t>.</w:t>
      </w:r>
      <w:r>
        <w:rPr>
          <w:spacing w:val="59"/>
        </w:rPr>
        <w:t xml:space="preserve"> </w:t>
      </w:r>
      <w:r>
        <w:rPr>
          <w:spacing w:val="7"/>
        </w:rPr>
        <w:t>W</w:t>
      </w:r>
      <w:r>
        <w:t>e</w:t>
      </w:r>
      <w:r>
        <w:rPr>
          <w:spacing w:val="-4"/>
        </w:rPr>
        <w:t xml:space="preserve"> </w:t>
      </w:r>
      <w:r>
        <w:t>may</w:t>
      </w:r>
      <w:r>
        <w:rPr>
          <w:spacing w:val="-2"/>
        </w:rPr>
        <w:t xml:space="preserve"> </w:t>
      </w:r>
      <w:r>
        <w:t>co</w:t>
      </w:r>
      <w:r>
        <w:rPr>
          <w:spacing w:val="-2"/>
        </w:rPr>
        <w:t>ll</w:t>
      </w:r>
      <w:r>
        <w:t>ect</w:t>
      </w:r>
      <w:r>
        <w:rPr>
          <w:spacing w:val="1"/>
        </w:rPr>
        <w:t xml:space="preserve"> </w:t>
      </w:r>
      <w:r>
        <w:rPr>
          <w:spacing w:val="-2"/>
        </w:rPr>
        <w:t>i</w:t>
      </w:r>
      <w:r>
        <w:rPr>
          <w:spacing w:val="-3"/>
        </w:rPr>
        <w:t>n</w:t>
      </w:r>
      <w:r>
        <w:rPr>
          <w:spacing w:val="3"/>
        </w:rPr>
        <w:t>f</w:t>
      </w:r>
      <w:r>
        <w:rPr>
          <w:spacing w:val="-3"/>
        </w:rPr>
        <w:t>o</w:t>
      </w:r>
      <w:r>
        <w:rPr>
          <w:spacing w:val="-2"/>
        </w:rPr>
        <w:t>r</w:t>
      </w:r>
      <w:r>
        <w:t>mati</w:t>
      </w:r>
      <w:r>
        <w:rPr>
          <w:spacing w:val="-1"/>
        </w:rPr>
        <w:t>o</w:t>
      </w:r>
      <w:r>
        <w:t>n for</w:t>
      </w:r>
      <w:r>
        <w:rPr>
          <w:spacing w:val="-1"/>
        </w:rPr>
        <w:t xml:space="preserve"> </w:t>
      </w:r>
      <w:r>
        <w:t>th</w:t>
      </w:r>
      <w:r>
        <w:rPr>
          <w:spacing w:val="-1"/>
        </w:rPr>
        <w:t>e</w:t>
      </w:r>
      <w:r>
        <w:t>se</w:t>
      </w:r>
      <w:r>
        <w:rPr>
          <w:spacing w:val="-2"/>
        </w:rPr>
        <w:t xml:space="preserve"> </w:t>
      </w:r>
      <w:r>
        <w:t>p</w:t>
      </w:r>
      <w:r>
        <w:rPr>
          <w:spacing w:val="-1"/>
        </w:rPr>
        <w:t>u</w:t>
      </w:r>
      <w:r>
        <w:t>rp</w:t>
      </w:r>
      <w:r>
        <w:rPr>
          <w:spacing w:val="-4"/>
        </w:rPr>
        <w:t>o</w:t>
      </w:r>
      <w:r>
        <w:t>ses:</w:t>
      </w:r>
    </w:p>
    <w:p w:rsidR="00604799" w:rsidRDefault="002C0D83" w:rsidP="00A67B5A">
      <w:pPr>
        <w:pStyle w:val="BodyText"/>
        <w:numPr>
          <w:ilvl w:val="1"/>
          <w:numId w:val="5"/>
        </w:numPr>
        <w:tabs>
          <w:tab w:val="left" w:pos="1620"/>
        </w:tabs>
        <w:spacing w:after="120"/>
        <w:ind w:left="1260"/>
        <w:jc w:val="both"/>
      </w:pPr>
      <w:r>
        <w:t xml:space="preserve">to </w:t>
      </w:r>
      <w:r>
        <w:rPr>
          <w:spacing w:val="-3"/>
        </w:rPr>
        <w:t>p</w:t>
      </w:r>
      <w:r>
        <w:t>ro</w:t>
      </w:r>
      <w:r>
        <w:rPr>
          <w:spacing w:val="-3"/>
        </w:rPr>
        <w:t>v</w:t>
      </w:r>
      <w:r>
        <w:rPr>
          <w:spacing w:val="-2"/>
        </w:rPr>
        <w:t>i</w:t>
      </w:r>
      <w:r>
        <w:t>de or</w:t>
      </w:r>
      <w:r>
        <w:rPr>
          <w:spacing w:val="1"/>
        </w:rPr>
        <w:t xml:space="preserve"> </w:t>
      </w:r>
      <w:r>
        <w:t>co</w:t>
      </w:r>
      <w:r>
        <w:rPr>
          <w:spacing w:val="-4"/>
        </w:rPr>
        <w:t>o</w:t>
      </w:r>
      <w:r>
        <w:t>rd</w:t>
      </w:r>
      <w:r>
        <w:rPr>
          <w:spacing w:val="-2"/>
        </w:rPr>
        <w:t>i</w:t>
      </w:r>
      <w:r>
        <w:t>n</w:t>
      </w:r>
      <w:r>
        <w:rPr>
          <w:spacing w:val="-1"/>
        </w:rPr>
        <w:t>a</w:t>
      </w:r>
      <w:r>
        <w:t>te</w:t>
      </w:r>
      <w:r>
        <w:rPr>
          <w:spacing w:val="-2"/>
        </w:rPr>
        <w:t xml:space="preserve"> </w:t>
      </w:r>
      <w:r>
        <w:t>ser</w:t>
      </w:r>
      <w:r>
        <w:rPr>
          <w:spacing w:val="-2"/>
        </w:rPr>
        <w:t>vi</w:t>
      </w:r>
      <w:r>
        <w:t xml:space="preserve">ces </w:t>
      </w:r>
      <w:r>
        <w:rPr>
          <w:spacing w:val="1"/>
        </w:rPr>
        <w:t>t</w:t>
      </w:r>
      <w:r>
        <w:t>o</w:t>
      </w:r>
      <w:r>
        <w:rPr>
          <w:spacing w:val="-2"/>
        </w:rPr>
        <w:t xml:space="preserve"> </w:t>
      </w:r>
      <w:r>
        <w:t>c</w:t>
      </w:r>
      <w:r>
        <w:rPr>
          <w:spacing w:val="-2"/>
        </w:rPr>
        <w:t>li</w:t>
      </w:r>
      <w:r>
        <w:t>e</w:t>
      </w:r>
      <w:r>
        <w:rPr>
          <w:spacing w:val="-1"/>
        </w:rPr>
        <w:t>n</w:t>
      </w:r>
      <w:r>
        <w:t>ts</w:t>
      </w:r>
      <w:r w:rsidR="00005137">
        <w:t>;</w:t>
      </w:r>
    </w:p>
    <w:p w:rsidR="00604799" w:rsidRDefault="00005137" w:rsidP="00A67B5A">
      <w:pPr>
        <w:pStyle w:val="BodyText"/>
        <w:numPr>
          <w:ilvl w:val="1"/>
          <w:numId w:val="5"/>
        </w:numPr>
        <w:tabs>
          <w:tab w:val="left" w:pos="1620"/>
        </w:tabs>
        <w:spacing w:after="120"/>
        <w:ind w:left="1260"/>
        <w:jc w:val="both"/>
      </w:pPr>
      <w:r>
        <w:t>to produce aggregate-level reports regarding use of services;</w:t>
      </w:r>
    </w:p>
    <w:p w:rsidR="00005137" w:rsidRDefault="00005137" w:rsidP="00A67B5A">
      <w:pPr>
        <w:pStyle w:val="BodyText"/>
        <w:numPr>
          <w:ilvl w:val="1"/>
          <w:numId w:val="5"/>
        </w:numPr>
        <w:tabs>
          <w:tab w:val="left" w:pos="1620"/>
        </w:tabs>
        <w:spacing w:after="120"/>
        <w:ind w:left="1260"/>
        <w:jc w:val="both"/>
      </w:pPr>
      <w:r>
        <w:t>to track individual project-level outcomes;</w:t>
      </w:r>
    </w:p>
    <w:p w:rsidR="00005137" w:rsidRDefault="00005137" w:rsidP="00A67B5A">
      <w:pPr>
        <w:pStyle w:val="BodyText"/>
        <w:numPr>
          <w:ilvl w:val="1"/>
          <w:numId w:val="5"/>
        </w:numPr>
        <w:tabs>
          <w:tab w:val="left" w:pos="1620"/>
        </w:tabs>
        <w:spacing w:after="120"/>
        <w:ind w:left="1260"/>
        <w:jc w:val="both"/>
      </w:pPr>
      <w:r>
        <w:t>to identify unfilled service needs and plan for the provision of new services;</w:t>
      </w:r>
    </w:p>
    <w:p w:rsidR="00005137" w:rsidRDefault="00005137" w:rsidP="00A67B5A">
      <w:pPr>
        <w:pStyle w:val="BodyText"/>
        <w:numPr>
          <w:ilvl w:val="1"/>
          <w:numId w:val="5"/>
        </w:numPr>
        <w:tabs>
          <w:tab w:val="left" w:pos="1620"/>
        </w:tabs>
        <w:spacing w:after="120"/>
        <w:ind w:left="1260"/>
        <w:jc w:val="both"/>
      </w:pPr>
      <w:r>
        <w:t>to conduct research for consulting and/or educational purposes; and</w:t>
      </w:r>
    </w:p>
    <w:p w:rsidR="00005137" w:rsidRDefault="00005137" w:rsidP="00A67B5A">
      <w:pPr>
        <w:pStyle w:val="BodyText"/>
        <w:numPr>
          <w:ilvl w:val="1"/>
          <w:numId w:val="5"/>
        </w:numPr>
        <w:tabs>
          <w:tab w:val="left" w:pos="1620"/>
        </w:tabs>
        <w:spacing w:after="120"/>
        <w:ind w:left="1260"/>
        <w:jc w:val="both"/>
      </w:pPr>
      <w:r>
        <w:t>to accomplish any and all other purposes deemed appropriate by the CoC.</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o</w:t>
      </w:r>
      <w:r>
        <w:rPr>
          <w:spacing w:val="-1"/>
        </w:rPr>
        <w:t>n</w:t>
      </w:r>
      <w:r>
        <w:rPr>
          <w:spacing w:val="-2"/>
        </w:rPr>
        <w:t>l</w:t>
      </w:r>
      <w:r>
        <w:t>y</w:t>
      </w:r>
      <w:r>
        <w:rPr>
          <w:spacing w:val="-2"/>
        </w:rPr>
        <w:t xml:space="preserve"> </w:t>
      </w:r>
      <w:r>
        <w:t xml:space="preserve">use </w:t>
      </w:r>
      <w:r>
        <w:rPr>
          <w:spacing w:val="-2"/>
        </w:rPr>
        <w:t>l</w:t>
      </w:r>
      <w:r>
        <w:t>a</w:t>
      </w:r>
      <w:r>
        <w:rPr>
          <w:spacing w:val="-4"/>
        </w:rPr>
        <w:t>w</w:t>
      </w:r>
      <w:r>
        <w:rPr>
          <w:spacing w:val="3"/>
        </w:rPr>
        <w:t>f</w:t>
      </w:r>
      <w:r>
        <w:t>ul</w:t>
      </w:r>
      <w:r>
        <w:rPr>
          <w:spacing w:val="-1"/>
        </w:rPr>
        <w:t xml:space="preserve"> </w:t>
      </w:r>
      <w:r>
        <w:t>a</w:t>
      </w:r>
      <w:r>
        <w:rPr>
          <w:spacing w:val="-1"/>
        </w:rPr>
        <w:t>n</w:t>
      </w:r>
      <w:r>
        <w:t>d</w:t>
      </w:r>
      <w:r>
        <w:rPr>
          <w:spacing w:val="-4"/>
        </w:rPr>
        <w:t xml:space="preserve"> </w:t>
      </w:r>
      <w:r>
        <w:t>fa</w:t>
      </w:r>
      <w:r>
        <w:rPr>
          <w:spacing w:val="-2"/>
        </w:rPr>
        <w:t>i</w:t>
      </w:r>
      <w:r>
        <w:t>r</w:t>
      </w:r>
      <w:r>
        <w:rPr>
          <w:spacing w:val="1"/>
        </w:rPr>
        <w:t xml:space="preserve"> </w:t>
      </w:r>
      <w:r>
        <w:t>me</w:t>
      </w:r>
      <w:r>
        <w:rPr>
          <w:spacing w:val="-1"/>
        </w:rPr>
        <w:t>a</w:t>
      </w:r>
      <w:r>
        <w:t>ns</w:t>
      </w:r>
      <w:r>
        <w:rPr>
          <w:spacing w:val="-4"/>
        </w:rPr>
        <w:t xml:space="preserve"> </w:t>
      </w:r>
      <w:r>
        <w:t>to co</w:t>
      </w:r>
      <w:r>
        <w:rPr>
          <w:spacing w:val="-1"/>
        </w:rPr>
        <w:t>l</w:t>
      </w:r>
      <w:r>
        <w:rPr>
          <w:spacing w:val="-2"/>
        </w:rPr>
        <w:t>l</w:t>
      </w:r>
      <w:r>
        <w:t>ect</w:t>
      </w:r>
      <w:r>
        <w:rPr>
          <w:spacing w:val="-1"/>
        </w:rPr>
        <w:t xml:space="preserve"> </w:t>
      </w:r>
      <w:r>
        <w:t>p</w:t>
      </w:r>
      <w:r>
        <w:rPr>
          <w:spacing w:val="-1"/>
        </w:rPr>
        <w:t>e</w:t>
      </w:r>
      <w:r>
        <w:t>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n.</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n</w:t>
      </w:r>
      <w:r>
        <w:rPr>
          <w:spacing w:val="-4"/>
        </w:rPr>
        <w:t>o</w:t>
      </w:r>
      <w:r>
        <w:t>rma</w:t>
      </w:r>
      <w:r>
        <w:rPr>
          <w:spacing w:val="-2"/>
        </w:rPr>
        <w:t>ll</w:t>
      </w:r>
      <w:r>
        <w:t>y</w:t>
      </w:r>
      <w:r>
        <w:rPr>
          <w:spacing w:val="-2"/>
        </w:rPr>
        <w:t xml:space="preserve"> </w:t>
      </w:r>
      <w:r>
        <w:t>co</w:t>
      </w:r>
      <w:r>
        <w:rPr>
          <w:spacing w:val="-2"/>
        </w:rPr>
        <w:t>ll</w:t>
      </w:r>
      <w:r>
        <w:t>ect</w:t>
      </w:r>
      <w:r>
        <w:rPr>
          <w:spacing w:val="1"/>
        </w:rPr>
        <w:t xml:space="preserve"> </w:t>
      </w:r>
      <w:r>
        <w:t>p</w:t>
      </w:r>
      <w:r>
        <w:rPr>
          <w:spacing w:val="-1"/>
        </w:rPr>
        <w:t>e</w:t>
      </w:r>
      <w:r>
        <w:t>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 xml:space="preserve">n </w:t>
      </w:r>
      <w:r>
        <w:rPr>
          <w:spacing w:val="-3"/>
        </w:rPr>
        <w:t>w</w:t>
      </w:r>
      <w:r>
        <w:rPr>
          <w:spacing w:val="-2"/>
        </w:rPr>
        <w:t>i</w:t>
      </w:r>
      <w:r>
        <w:t xml:space="preserve">th </w:t>
      </w:r>
      <w:r>
        <w:rPr>
          <w:spacing w:val="1"/>
        </w:rPr>
        <w:t>t</w:t>
      </w:r>
      <w:r>
        <w:t>he</w:t>
      </w:r>
      <w:r>
        <w:rPr>
          <w:spacing w:val="-5"/>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r</w:t>
      </w:r>
      <w:r>
        <w:rPr>
          <w:spacing w:val="1"/>
        </w:rPr>
        <w:t xml:space="preserve"> </w:t>
      </w:r>
      <w:r>
        <w:t>co</w:t>
      </w:r>
      <w:r>
        <w:rPr>
          <w:spacing w:val="-4"/>
        </w:rPr>
        <w:t>n</w:t>
      </w:r>
      <w:r>
        <w:t>se</w:t>
      </w:r>
      <w:r>
        <w:rPr>
          <w:spacing w:val="-1"/>
        </w:rPr>
        <w:t>n</w:t>
      </w:r>
      <w:r>
        <w:t>t</w:t>
      </w:r>
      <w:r>
        <w:rPr>
          <w:spacing w:val="-1"/>
        </w:rPr>
        <w:t xml:space="preserve"> </w:t>
      </w:r>
      <w:r>
        <w:rPr>
          <w:spacing w:val="-3"/>
        </w:rPr>
        <w:t>o</w:t>
      </w:r>
      <w:r>
        <w:t>f</w:t>
      </w:r>
      <w:r>
        <w:rPr>
          <w:spacing w:val="-1"/>
        </w:rPr>
        <w:t xml:space="preserve"> </w:t>
      </w:r>
      <w:r>
        <w:t>o</w:t>
      </w:r>
      <w:r>
        <w:rPr>
          <w:spacing w:val="-1"/>
        </w:rPr>
        <w:t>u</w:t>
      </w:r>
      <w:r>
        <w:t>r</w:t>
      </w:r>
      <w:r>
        <w:rPr>
          <w:spacing w:val="1"/>
        </w:rPr>
        <w:t xml:space="preserve"> </w:t>
      </w:r>
      <w:r>
        <w:t>c</w:t>
      </w:r>
      <w:r>
        <w:rPr>
          <w:spacing w:val="-2"/>
        </w:rPr>
        <w:t>li</w:t>
      </w:r>
      <w:r>
        <w:t>e</w:t>
      </w:r>
      <w:r>
        <w:rPr>
          <w:spacing w:val="-1"/>
        </w:rPr>
        <w:t>n</w:t>
      </w:r>
      <w:r>
        <w:t>t</w:t>
      </w:r>
      <w:r>
        <w:rPr>
          <w:spacing w:val="-3"/>
        </w:rPr>
        <w:t>s</w:t>
      </w:r>
      <w:r>
        <w:t>.</w:t>
      </w:r>
      <w:r>
        <w:rPr>
          <w:spacing w:val="61"/>
        </w:rPr>
        <w:t xml:space="preserve"> </w:t>
      </w:r>
      <w:r>
        <w:rPr>
          <w:spacing w:val="-2"/>
        </w:rPr>
        <w:t>I</w:t>
      </w:r>
      <w:r>
        <w:t xml:space="preserve">f </w:t>
      </w:r>
      <w:r>
        <w:rPr>
          <w:spacing w:val="-3"/>
        </w:rPr>
        <w:t>y</w:t>
      </w:r>
      <w:r>
        <w:t>ou se</w:t>
      </w:r>
      <w:r>
        <w:rPr>
          <w:spacing w:val="-1"/>
        </w:rPr>
        <w:t>e</w:t>
      </w:r>
      <w:r>
        <w:t>k</w:t>
      </w:r>
      <w:r>
        <w:rPr>
          <w:spacing w:val="1"/>
        </w:rPr>
        <w:t xml:space="preserve"> </w:t>
      </w:r>
      <w:r>
        <w:t>o</w:t>
      </w:r>
      <w:r>
        <w:rPr>
          <w:spacing w:val="-1"/>
        </w:rPr>
        <w:t>u</w:t>
      </w:r>
      <w:r>
        <w:t>r</w:t>
      </w:r>
      <w:r>
        <w:rPr>
          <w:spacing w:val="-1"/>
        </w:rPr>
        <w:t xml:space="preserve"> </w:t>
      </w:r>
      <w:r>
        <w:t>ass</w:t>
      </w:r>
      <w:r>
        <w:rPr>
          <w:spacing w:val="-2"/>
        </w:rPr>
        <w:t>i</w:t>
      </w:r>
      <w:r>
        <w:t>sta</w:t>
      </w:r>
      <w:r>
        <w:rPr>
          <w:spacing w:val="-4"/>
        </w:rPr>
        <w:t>n</w:t>
      </w:r>
      <w:r>
        <w:t>ce</w:t>
      </w:r>
      <w:r>
        <w:rPr>
          <w:spacing w:val="-2"/>
        </w:rPr>
        <w:t xml:space="preserve"> </w:t>
      </w:r>
      <w:r>
        <w:t>a</w:t>
      </w:r>
      <w:r>
        <w:rPr>
          <w:spacing w:val="-1"/>
        </w:rPr>
        <w:t>n</w:t>
      </w:r>
      <w:r>
        <w:t>d pro</w:t>
      </w:r>
      <w:r>
        <w:rPr>
          <w:spacing w:val="-3"/>
        </w:rPr>
        <w:t>v</w:t>
      </w:r>
      <w:r>
        <w:rPr>
          <w:spacing w:val="-2"/>
        </w:rPr>
        <w:t>i</w:t>
      </w:r>
      <w:r>
        <w:t xml:space="preserve">de us </w:t>
      </w:r>
      <w:r>
        <w:rPr>
          <w:spacing w:val="-3"/>
        </w:rPr>
        <w:t>w</w:t>
      </w:r>
      <w:r>
        <w:rPr>
          <w:spacing w:val="-2"/>
        </w:rPr>
        <w:t>i</w:t>
      </w:r>
      <w:r>
        <w:t>th per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n,</w:t>
      </w:r>
      <w:r>
        <w:rPr>
          <w:spacing w:val="2"/>
        </w:rPr>
        <w:t xml:space="preserve"> </w:t>
      </w:r>
      <w:r>
        <w:rPr>
          <w:spacing w:val="-4"/>
        </w:rPr>
        <w:t>w</w:t>
      </w:r>
      <w:r>
        <w:t>e assume</w:t>
      </w:r>
      <w:r>
        <w:rPr>
          <w:spacing w:val="-2"/>
        </w:rPr>
        <w:t xml:space="preserve"> </w:t>
      </w:r>
      <w:r>
        <w:t>th</w:t>
      </w:r>
      <w:r>
        <w:rPr>
          <w:spacing w:val="-1"/>
        </w:rPr>
        <w:t>a</w:t>
      </w:r>
      <w:r>
        <w:t>t</w:t>
      </w:r>
      <w:r>
        <w:rPr>
          <w:spacing w:val="-1"/>
        </w:rPr>
        <w:t xml:space="preserve"> </w:t>
      </w:r>
      <w:r>
        <w:rPr>
          <w:spacing w:val="-3"/>
        </w:rPr>
        <w:t>y</w:t>
      </w:r>
      <w:r>
        <w:t>ou co</w:t>
      </w:r>
      <w:r>
        <w:rPr>
          <w:spacing w:val="-1"/>
        </w:rPr>
        <w:t>n</w:t>
      </w:r>
      <w:r>
        <w:t>se</w:t>
      </w:r>
      <w:r>
        <w:rPr>
          <w:spacing w:val="-1"/>
        </w:rPr>
        <w:t>n</w:t>
      </w:r>
      <w:r>
        <w:t>t</w:t>
      </w:r>
      <w:r>
        <w:rPr>
          <w:spacing w:val="-1"/>
        </w:rPr>
        <w:t xml:space="preserve"> </w:t>
      </w:r>
      <w:r>
        <w:t>to</w:t>
      </w:r>
      <w:r>
        <w:rPr>
          <w:spacing w:val="-2"/>
        </w:rPr>
        <w:t xml:space="preserve"> </w:t>
      </w:r>
      <w:r>
        <w:t>the</w:t>
      </w:r>
      <w:r>
        <w:rPr>
          <w:spacing w:val="-2"/>
        </w:rPr>
        <w:t xml:space="preserve"> </w:t>
      </w:r>
      <w:r>
        <w:t>co</w:t>
      </w:r>
      <w:r>
        <w:rPr>
          <w:spacing w:val="-2"/>
        </w:rPr>
        <w:t>ll</w:t>
      </w:r>
      <w:r>
        <w:t>ecti</w:t>
      </w:r>
      <w:r>
        <w:rPr>
          <w:spacing w:val="-1"/>
        </w:rPr>
        <w:t>o</w:t>
      </w:r>
      <w:r>
        <w:t>n</w:t>
      </w:r>
      <w:r>
        <w:rPr>
          <w:spacing w:val="-2"/>
        </w:rPr>
        <w:t xml:space="preserve"> </w:t>
      </w:r>
      <w:r>
        <w:rPr>
          <w:spacing w:val="-3"/>
        </w:rPr>
        <w:t>o</w:t>
      </w:r>
      <w:r>
        <w:t>f</w:t>
      </w:r>
      <w:r>
        <w:rPr>
          <w:spacing w:val="4"/>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on as</w:t>
      </w:r>
      <w:r>
        <w:rPr>
          <w:spacing w:val="-2"/>
        </w:rPr>
        <w:t xml:space="preserve"> </w:t>
      </w:r>
      <w:r>
        <w:t>d</w:t>
      </w:r>
      <w:r>
        <w:rPr>
          <w:spacing w:val="-1"/>
        </w:rPr>
        <w:t>e</w:t>
      </w:r>
      <w:r>
        <w:t>s</w:t>
      </w:r>
      <w:r>
        <w:rPr>
          <w:spacing w:val="-3"/>
        </w:rPr>
        <w:t>c</w:t>
      </w:r>
      <w:r>
        <w:t>r</w:t>
      </w:r>
      <w:r>
        <w:rPr>
          <w:spacing w:val="-2"/>
        </w:rPr>
        <w:t>i</w:t>
      </w:r>
      <w:r>
        <w:t>b</w:t>
      </w:r>
      <w:r>
        <w:rPr>
          <w:spacing w:val="-1"/>
        </w:rPr>
        <w:t>e</w:t>
      </w:r>
      <w:r>
        <w:t>d in th</w:t>
      </w:r>
      <w:r>
        <w:rPr>
          <w:spacing w:val="-2"/>
        </w:rPr>
        <w:t>i</w:t>
      </w:r>
      <w:r>
        <w:t>s</w:t>
      </w:r>
      <w:r>
        <w:rPr>
          <w:spacing w:val="-2"/>
        </w:rPr>
        <w:t xml:space="preserve"> </w:t>
      </w:r>
      <w:r w:rsidR="002E43CB">
        <w:t>notice</w:t>
      </w:r>
      <w:r>
        <w:t>.</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rsidR="00110268">
        <w:rPr>
          <w:spacing w:val="-2"/>
        </w:rPr>
        <w:t>share this data with</w:t>
      </w:r>
      <w:r w:rsidR="0072736C">
        <w:rPr>
          <w:spacing w:val="-2"/>
        </w:rPr>
        <w:t xml:space="preserve"> Sacramento Steps Forward (SSF); the agency appointed by the CoC to manage all personal information we record about our clients.</w:t>
      </w:r>
    </w:p>
    <w:p w:rsidR="00604799" w:rsidRDefault="002C0D83" w:rsidP="00A67B5A">
      <w:pPr>
        <w:pStyle w:val="BodyText"/>
        <w:numPr>
          <w:ilvl w:val="0"/>
          <w:numId w:val="5"/>
        </w:numPr>
        <w:tabs>
          <w:tab w:val="left" w:pos="1080"/>
        </w:tabs>
        <w:spacing w:after="120"/>
        <w:ind w:left="900"/>
        <w:jc w:val="both"/>
      </w:pPr>
      <w:r>
        <w:rPr>
          <w:spacing w:val="4"/>
        </w:rPr>
        <w:t>W</w:t>
      </w:r>
      <w:r>
        <w:t>e</w:t>
      </w:r>
      <w:r>
        <w:rPr>
          <w:spacing w:val="-4"/>
        </w:rPr>
        <w:t xml:space="preserve"> </w:t>
      </w:r>
      <w:r>
        <w:t>p</w:t>
      </w:r>
      <w:r>
        <w:rPr>
          <w:spacing w:val="-1"/>
        </w:rPr>
        <w:t>o</w:t>
      </w:r>
      <w:r>
        <w:rPr>
          <w:spacing w:val="-3"/>
        </w:rPr>
        <w:t>s</w:t>
      </w:r>
      <w:r>
        <w:t>t</w:t>
      </w:r>
      <w:r>
        <w:rPr>
          <w:spacing w:val="2"/>
        </w:rPr>
        <w:t xml:space="preserve"> </w:t>
      </w:r>
      <w:r>
        <w:t>a</w:t>
      </w:r>
      <w:r>
        <w:rPr>
          <w:spacing w:val="-2"/>
        </w:rPr>
        <w:t xml:space="preserve"> </w:t>
      </w:r>
      <w:r w:rsidR="002E43CB">
        <w:rPr>
          <w:spacing w:val="-2"/>
        </w:rPr>
        <w:t>Consumer Notice</w:t>
      </w:r>
      <w:r>
        <w:t xml:space="preserve"> </w:t>
      </w:r>
      <w:r>
        <w:rPr>
          <w:spacing w:val="-3"/>
        </w:rPr>
        <w:t>a</w:t>
      </w:r>
      <w:r>
        <w:t>t</w:t>
      </w:r>
      <w:r>
        <w:rPr>
          <w:spacing w:val="2"/>
        </w:rPr>
        <w:t xml:space="preserve"> </w:t>
      </w:r>
      <w:r>
        <w:t>o</w:t>
      </w:r>
      <w:r>
        <w:rPr>
          <w:spacing w:val="-4"/>
        </w:rPr>
        <w:t>u</w:t>
      </w:r>
      <w:r>
        <w:t>r</w:t>
      </w:r>
      <w:r>
        <w:rPr>
          <w:spacing w:val="1"/>
        </w:rPr>
        <w:t xml:space="preserve"> </w:t>
      </w:r>
      <w:r>
        <w:rPr>
          <w:spacing w:val="-2"/>
        </w:rPr>
        <w:t>i</w:t>
      </w:r>
      <w:r>
        <w:t>n</w:t>
      </w:r>
      <w:r>
        <w:rPr>
          <w:spacing w:val="-2"/>
        </w:rPr>
        <w:t>t</w:t>
      </w:r>
      <w:r>
        <w:t>a</w:t>
      </w:r>
      <w:r>
        <w:rPr>
          <w:spacing w:val="1"/>
        </w:rPr>
        <w:t>k</w:t>
      </w:r>
      <w:r>
        <w:t>e</w:t>
      </w:r>
      <w:r>
        <w:rPr>
          <w:spacing w:val="-2"/>
        </w:rPr>
        <w:t xml:space="preserve"> </w:t>
      </w:r>
      <w:r>
        <w:t>d</w:t>
      </w:r>
      <w:r>
        <w:rPr>
          <w:spacing w:val="-1"/>
        </w:rPr>
        <w:t>e</w:t>
      </w:r>
      <w:r>
        <w:rPr>
          <w:spacing w:val="-3"/>
        </w:rPr>
        <w:t>s</w:t>
      </w:r>
      <w:r>
        <w:t>k</w:t>
      </w:r>
      <w:r>
        <w:rPr>
          <w:spacing w:val="1"/>
        </w:rPr>
        <w:t xml:space="preserve"> </w:t>
      </w:r>
      <w:r>
        <w:t>or</w:t>
      </w:r>
      <w:r>
        <w:rPr>
          <w:spacing w:val="-1"/>
        </w:rPr>
        <w:t xml:space="preserve"> </w:t>
      </w:r>
      <w:r>
        <w:t>oth</w:t>
      </w:r>
      <w:r>
        <w:rPr>
          <w:spacing w:val="-3"/>
        </w:rPr>
        <w:t>e</w:t>
      </w:r>
      <w:r>
        <w:t>r</w:t>
      </w:r>
      <w:r>
        <w:rPr>
          <w:spacing w:val="1"/>
        </w:rPr>
        <w:t xml:space="preserve"> </w:t>
      </w:r>
      <w:r>
        <w:rPr>
          <w:spacing w:val="-2"/>
        </w:rPr>
        <w:t>l</w:t>
      </w:r>
      <w:r>
        <w:t>oc</w:t>
      </w:r>
      <w:r>
        <w:rPr>
          <w:spacing w:val="-4"/>
        </w:rPr>
        <w:t>a</w:t>
      </w:r>
      <w:r>
        <w:t>t</w:t>
      </w:r>
      <w:r>
        <w:rPr>
          <w:spacing w:val="-2"/>
        </w:rPr>
        <w:t>i</w:t>
      </w:r>
      <w:r>
        <w:t>on e</w:t>
      </w:r>
      <w:r>
        <w:rPr>
          <w:spacing w:val="-3"/>
        </w:rPr>
        <w:t>x</w:t>
      </w:r>
      <w:r>
        <w:t>p</w:t>
      </w:r>
      <w:r>
        <w:rPr>
          <w:spacing w:val="-2"/>
        </w:rPr>
        <w:t>l</w:t>
      </w:r>
      <w:r>
        <w:t>a</w:t>
      </w:r>
      <w:r>
        <w:rPr>
          <w:spacing w:val="-2"/>
        </w:rPr>
        <w:t>i</w:t>
      </w:r>
      <w:r>
        <w:t>n</w:t>
      </w:r>
      <w:r>
        <w:rPr>
          <w:spacing w:val="-2"/>
        </w:rPr>
        <w:t>i</w:t>
      </w:r>
      <w:r>
        <w:t>ng</w:t>
      </w:r>
      <w:r>
        <w:rPr>
          <w:spacing w:val="2"/>
        </w:rPr>
        <w:t xml:space="preserve"> </w:t>
      </w:r>
      <w:r>
        <w:t>the</w:t>
      </w:r>
      <w:r>
        <w:rPr>
          <w:spacing w:val="-2"/>
        </w:rPr>
        <w:t xml:space="preserve"> </w:t>
      </w:r>
      <w:r>
        <w:t>re</w:t>
      </w:r>
      <w:r>
        <w:rPr>
          <w:spacing w:val="-1"/>
        </w:rPr>
        <w:t>a</w:t>
      </w:r>
      <w:r>
        <w:t>so</w:t>
      </w:r>
      <w:r>
        <w:rPr>
          <w:spacing w:val="-1"/>
        </w:rPr>
        <w:t>n</w:t>
      </w:r>
      <w:r>
        <w:t>s</w:t>
      </w:r>
      <w:r>
        <w:rPr>
          <w:spacing w:val="-4"/>
        </w:rPr>
        <w:t xml:space="preserve"> w</w:t>
      </w:r>
      <w:r>
        <w:t>e ask</w:t>
      </w:r>
      <w:r>
        <w:rPr>
          <w:spacing w:val="1"/>
        </w:rPr>
        <w:t xml:space="preserve"> </w:t>
      </w:r>
      <w:r>
        <w:t>for p</w:t>
      </w:r>
      <w:r>
        <w:rPr>
          <w:spacing w:val="-1"/>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w:t>
      </w:r>
      <w:r>
        <w:rPr>
          <w:spacing w:val="-1"/>
        </w:rPr>
        <w:t>n</w:t>
      </w:r>
      <w:r>
        <w:t>.</w:t>
      </w:r>
      <w:r>
        <w:rPr>
          <w:spacing w:val="59"/>
        </w:rPr>
        <w:t xml:space="preserve"> </w:t>
      </w:r>
      <w:r>
        <w:rPr>
          <w:spacing w:val="1"/>
        </w:rPr>
        <w:t>T</w:t>
      </w:r>
      <w:r>
        <w:rPr>
          <w:spacing w:val="-3"/>
        </w:rPr>
        <w:t>h</w:t>
      </w:r>
      <w:r>
        <w:t xml:space="preserve">e </w:t>
      </w:r>
      <w:r w:rsidR="002E43CB">
        <w:t>Consumer Notice reads</w:t>
      </w:r>
      <w:r>
        <w:t>:</w:t>
      </w:r>
    </w:p>
    <w:p w:rsidR="002E43CB" w:rsidRPr="002E43CB" w:rsidRDefault="002E43CB" w:rsidP="00A67B5A">
      <w:pPr>
        <w:spacing w:after="120"/>
        <w:ind w:left="900"/>
        <w:jc w:val="both"/>
        <w:rPr>
          <w:rFonts w:ascii="Arial" w:eastAsia="Arial" w:hAnsi="Arial"/>
          <w:b/>
          <w:bCs/>
        </w:rPr>
      </w:pPr>
      <w:r w:rsidRPr="002E43CB">
        <w:rPr>
          <w:rFonts w:ascii="Arial" w:eastAsia="Arial" w:hAnsi="Arial"/>
          <w:b/>
          <w:bCs/>
        </w:rPr>
        <w:t xml:space="preserve">This Agency participates in the Sacramento Continuum of Care, Homeless Management Information System (HMIS), which collects basic information about consumers receiving services from this Agency. This </w:t>
      </w:r>
      <w:del w:id="0" w:author="Chris Weare" w:date="2018-11-30T15:37:00Z">
        <w:r w:rsidRPr="002E43CB" w:rsidDel="003F528A">
          <w:rPr>
            <w:rFonts w:ascii="Arial" w:eastAsia="Arial" w:hAnsi="Arial"/>
            <w:b/>
            <w:bCs/>
          </w:rPr>
          <w:delText>requirement was enacted</w:delText>
        </w:r>
      </w:del>
      <w:ins w:id="1" w:author="Chris Weare" w:date="2018-11-30T15:37:00Z">
        <w:r w:rsidR="003F528A">
          <w:rPr>
            <w:rFonts w:ascii="Arial" w:eastAsia="Arial" w:hAnsi="Arial"/>
            <w:b/>
            <w:bCs/>
          </w:rPr>
          <w:t>data is collected</w:t>
        </w:r>
      </w:ins>
      <w:r w:rsidRPr="002E43CB">
        <w:rPr>
          <w:rFonts w:ascii="Arial" w:eastAsia="Arial" w:hAnsi="Arial"/>
          <w:b/>
          <w:bCs/>
        </w:rPr>
        <w:t xml:space="preserve"> in order to get a more accurate count of individuals and families who are homeless, and to identify the need for different services.</w:t>
      </w:r>
    </w:p>
    <w:p w:rsidR="002E43CB" w:rsidRPr="002E43CB" w:rsidRDefault="002E43CB" w:rsidP="00A67B5A">
      <w:pPr>
        <w:spacing w:after="120"/>
        <w:ind w:left="900"/>
        <w:jc w:val="both"/>
        <w:rPr>
          <w:rFonts w:ascii="Arial" w:eastAsia="Arial" w:hAnsi="Arial"/>
          <w:b/>
          <w:bCs/>
        </w:rPr>
      </w:pPr>
      <w:r w:rsidRPr="002E43CB">
        <w:rPr>
          <w:rFonts w:ascii="Arial" w:eastAsia="Arial" w:hAnsi="Arial"/>
          <w:b/>
          <w:bCs/>
        </w:rPr>
        <w:t xml:space="preserve">We only collect information that we consider to be appropriate. The collection and use of all personal information is guided by strict standards of confidentiality. A copy of our Privacy Notice </w:t>
      </w:r>
      <w:ins w:id="2" w:author="twilton" w:date="2018-12-03T10:16:00Z">
        <w:r w:rsidR="004F1768">
          <w:rPr>
            <w:rFonts w:ascii="Arial" w:eastAsia="Arial" w:hAnsi="Arial"/>
            <w:b/>
            <w:bCs/>
          </w:rPr>
          <w:t xml:space="preserve">Statement </w:t>
        </w:r>
      </w:ins>
      <w:bookmarkStart w:id="3" w:name="_GoBack"/>
      <w:bookmarkEnd w:id="3"/>
      <w:r w:rsidRPr="002E43CB">
        <w:rPr>
          <w:rFonts w:ascii="Arial" w:eastAsia="Arial" w:hAnsi="Arial"/>
          <w:b/>
          <w:bCs/>
        </w:rPr>
        <w:t>describing our privacy practice is available to all consumers upon request. Agencies participating in HMIS share information with local agencies partnered in HMIS unless they serve a protected population, in compliance with applicable federal and state law. The list of HMIS Partner Agencies is available to consumers at intake upon request. Sharing information among agencies allows those agencies to work in a cooperative manner to provide you with better services.</w:t>
      </w:r>
    </w:p>
    <w:p w:rsidR="002E43CB" w:rsidRPr="002E43CB" w:rsidRDefault="002E43CB" w:rsidP="00A67B5A">
      <w:pPr>
        <w:spacing w:after="120"/>
        <w:ind w:left="900"/>
        <w:jc w:val="both"/>
        <w:rPr>
          <w:rFonts w:ascii="Arial" w:eastAsia="Arial" w:hAnsi="Arial"/>
          <w:b/>
          <w:bCs/>
        </w:rPr>
      </w:pPr>
      <w:r w:rsidRPr="002E43CB">
        <w:rPr>
          <w:rFonts w:ascii="Arial" w:eastAsia="Arial" w:hAnsi="Arial"/>
          <w:b/>
          <w:bCs/>
        </w:rPr>
        <w:t xml:space="preserve">You have the right to refuse certain data answers to be entered into the HMIS database. As such, we request every consumer whom we serve to sign a “Consumers Informed Consent &amp; Release of Information Authorization”. Although you will receive services if you refuse to provide data answers, your eligibility to receive some specialized </w:t>
      </w:r>
      <w:r w:rsidR="004C36F4">
        <w:rPr>
          <w:rFonts w:ascii="Arial" w:eastAsia="Arial" w:hAnsi="Arial"/>
          <w:b/>
          <w:bCs/>
        </w:rPr>
        <w:t xml:space="preserve">services may be impacted by not </w:t>
      </w:r>
      <w:r w:rsidRPr="002E43CB">
        <w:rPr>
          <w:rFonts w:ascii="Arial" w:eastAsia="Arial" w:hAnsi="Arial"/>
          <w:b/>
          <w:bCs/>
        </w:rPr>
        <w:t>participating in HMIS.</w:t>
      </w:r>
    </w:p>
    <w:p w:rsidR="00604799" w:rsidRDefault="002E43CB" w:rsidP="00A67B5A">
      <w:pPr>
        <w:spacing w:after="120"/>
        <w:ind w:left="900"/>
        <w:jc w:val="both"/>
        <w:rPr>
          <w:rFonts w:ascii="Arial" w:eastAsia="Arial" w:hAnsi="Arial" w:cs="Arial"/>
        </w:rPr>
      </w:pPr>
      <w:r w:rsidRPr="002E43CB">
        <w:rPr>
          <w:rFonts w:ascii="Arial" w:eastAsia="Arial" w:hAnsi="Arial"/>
          <w:b/>
          <w:bCs/>
        </w:rPr>
        <w:t>You do have the ability to share your personal information with other area agencies that participate in the network by completing a “Consumers Informed Consent &amp; Release of Information Authorization” form. This will allow those agencies to work in a cooperative manner to provide you with efficient and effective services.</w:t>
      </w:r>
    </w:p>
    <w:p w:rsidR="00604799" w:rsidRDefault="00604799" w:rsidP="002C0D83">
      <w:pPr>
        <w:spacing w:after="120"/>
        <w:jc w:val="both"/>
        <w:rPr>
          <w:sz w:val="26"/>
          <w:szCs w:val="26"/>
        </w:rPr>
      </w:pPr>
    </w:p>
    <w:p w:rsidR="00A67B5A" w:rsidRDefault="00A67B5A" w:rsidP="002C0D83">
      <w:pPr>
        <w:spacing w:after="120"/>
        <w:jc w:val="both"/>
        <w:rPr>
          <w:ins w:id="4" w:author="Chris Weare" w:date="2018-11-30T15:38:00Z"/>
          <w:sz w:val="26"/>
          <w:szCs w:val="26"/>
        </w:rPr>
      </w:pPr>
    </w:p>
    <w:p w:rsidR="003F528A" w:rsidRDefault="003F528A" w:rsidP="002C0D83">
      <w:pPr>
        <w:spacing w:after="120"/>
        <w:jc w:val="both"/>
        <w:rPr>
          <w:ins w:id="5" w:author="Chris Weare" w:date="2018-11-30T15:38:00Z"/>
          <w:sz w:val="26"/>
          <w:szCs w:val="26"/>
        </w:rPr>
      </w:pPr>
    </w:p>
    <w:p w:rsidR="003F528A" w:rsidRDefault="003F528A" w:rsidP="002C0D83">
      <w:pPr>
        <w:spacing w:after="120"/>
        <w:jc w:val="both"/>
        <w:rPr>
          <w:sz w:val="26"/>
          <w:szCs w:val="26"/>
        </w:rPr>
      </w:pPr>
    </w:p>
    <w:p w:rsidR="00604799" w:rsidRDefault="002C0D83" w:rsidP="00A67B5A">
      <w:pPr>
        <w:numPr>
          <w:ilvl w:val="0"/>
          <w:numId w:val="7"/>
        </w:numPr>
        <w:tabs>
          <w:tab w:val="left" w:pos="540"/>
        </w:tabs>
        <w:spacing w:after="120"/>
        <w:ind w:firstLine="0"/>
        <w:jc w:val="both"/>
        <w:rPr>
          <w:rFonts w:ascii="Arial" w:eastAsia="Arial" w:hAnsi="Arial" w:cs="Arial"/>
        </w:rPr>
      </w:pPr>
      <w:r>
        <w:rPr>
          <w:rFonts w:ascii="Arial" w:eastAsia="Arial" w:hAnsi="Arial" w:cs="Arial"/>
          <w:b/>
          <w:bCs/>
          <w:spacing w:val="-2"/>
          <w:u w:val="thick" w:color="000000"/>
        </w:rPr>
        <w:t>H</w:t>
      </w:r>
      <w:r>
        <w:rPr>
          <w:rFonts w:ascii="Arial" w:eastAsia="Arial" w:hAnsi="Arial" w:cs="Arial"/>
          <w:b/>
          <w:bCs/>
          <w:spacing w:val="-3"/>
          <w:u w:val="thick" w:color="000000"/>
        </w:rPr>
        <w:t>o</w:t>
      </w:r>
      <w:r>
        <w:rPr>
          <w:rFonts w:ascii="Arial" w:eastAsia="Arial" w:hAnsi="Arial" w:cs="Arial"/>
          <w:b/>
          <w:bCs/>
          <w:u w:val="thick" w:color="000000"/>
        </w:rPr>
        <w:t>w</w:t>
      </w:r>
      <w:r>
        <w:rPr>
          <w:rFonts w:ascii="Arial" w:eastAsia="Arial" w:hAnsi="Arial" w:cs="Arial"/>
          <w:b/>
          <w:bCs/>
          <w:spacing w:val="1"/>
          <w:u w:val="thick" w:color="000000"/>
        </w:rPr>
        <w:t xml:space="preserve"> </w:t>
      </w:r>
      <w:r>
        <w:rPr>
          <w:rFonts w:ascii="Arial" w:eastAsia="Arial" w:hAnsi="Arial" w:cs="Arial"/>
          <w:b/>
          <w:bCs/>
          <w:u w:val="thick" w:color="000000"/>
        </w:rPr>
        <w:t>We</w:t>
      </w:r>
      <w:r>
        <w:rPr>
          <w:rFonts w:ascii="Arial" w:eastAsia="Arial" w:hAnsi="Arial" w:cs="Arial"/>
          <w:b/>
          <w:bCs/>
          <w:spacing w:val="-2"/>
          <w:u w:val="thick" w:color="000000"/>
        </w:rPr>
        <w:t xml:space="preserve"> U</w:t>
      </w:r>
      <w:r>
        <w:rPr>
          <w:rFonts w:ascii="Arial" w:eastAsia="Arial" w:hAnsi="Arial" w:cs="Arial"/>
          <w:b/>
          <w:bCs/>
          <w:u w:val="thick" w:color="000000"/>
        </w:rPr>
        <w:t>se a</w:t>
      </w:r>
      <w:r>
        <w:rPr>
          <w:rFonts w:ascii="Arial" w:eastAsia="Arial" w:hAnsi="Arial" w:cs="Arial"/>
          <w:b/>
          <w:bCs/>
          <w:spacing w:val="-1"/>
          <w:u w:val="thick" w:color="000000"/>
        </w:rPr>
        <w:t>n</w:t>
      </w:r>
      <w:r>
        <w:rPr>
          <w:rFonts w:ascii="Arial" w:eastAsia="Arial" w:hAnsi="Arial" w:cs="Arial"/>
          <w:b/>
          <w:bCs/>
          <w:u w:val="thick" w:color="000000"/>
        </w:rPr>
        <w:t>d</w:t>
      </w:r>
      <w:r>
        <w:rPr>
          <w:rFonts w:ascii="Arial" w:eastAsia="Arial" w:hAnsi="Arial" w:cs="Arial"/>
          <w:b/>
          <w:bCs/>
          <w:spacing w:val="-2"/>
          <w:u w:val="thick" w:color="000000"/>
        </w:rPr>
        <w:t xml:space="preserve"> Di</w:t>
      </w:r>
      <w:r>
        <w:rPr>
          <w:rFonts w:ascii="Arial" w:eastAsia="Arial" w:hAnsi="Arial" w:cs="Arial"/>
          <w:b/>
          <w:bCs/>
          <w:u w:val="thick" w:color="000000"/>
        </w:rPr>
        <w:t>s</w:t>
      </w:r>
      <w:r>
        <w:rPr>
          <w:rFonts w:ascii="Arial" w:eastAsia="Arial" w:hAnsi="Arial" w:cs="Arial"/>
          <w:b/>
          <w:bCs/>
          <w:spacing w:val="-1"/>
          <w:u w:val="thick" w:color="000000"/>
        </w:rPr>
        <w:t>c</w:t>
      </w:r>
      <w:r>
        <w:rPr>
          <w:rFonts w:ascii="Arial" w:eastAsia="Arial" w:hAnsi="Arial" w:cs="Arial"/>
          <w:b/>
          <w:bCs/>
          <w:u w:val="thick" w:color="000000"/>
        </w:rPr>
        <w:t>lo</w:t>
      </w:r>
      <w:r>
        <w:rPr>
          <w:rFonts w:ascii="Arial" w:eastAsia="Arial" w:hAnsi="Arial" w:cs="Arial"/>
          <w:b/>
          <w:bCs/>
          <w:spacing w:val="-1"/>
          <w:u w:val="thick" w:color="000000"/>
        </w:rPr>
        <w:t>s</w:t>
      </w:r>
      <w:r>
        <w:rPr>
          <w:rFonts w:ascii="Arial" w:eastAsia="Arial" w:hAnsi="Arial" w:cs="Arial"/>
          <w:b/>
          <w:bCs/>
          <w:u w:val="thick" w:color="000000"/>
        </w:rPr>
        <w:t>e Pers</w:t>
      </w:r>
      <w:r>
        <w:rPr>
          <w:rFonts w:ascii="Arial" w:eastAsia="Arial" w:hAnsi="Arial" w:cs="Arial"/>
          <w:b/>
          <w:bCs/>
          <w:spacing w:val="-1"/>
          <w:u w:val="thick" w:color="000000"/>
        </w:rPr>
        <w:t>o</w:t>
      </w:r>
      <w:r>
        <w:rPr>
          <w:rFonts w:ascii="Arial" w:eastAsia="Arial" w:hAnsi="Arial" w:cs="Arial"/>
          <w:b/>
          <w:bCs/>
          <w:u w:val="thick" w:color="000000"/>
        </w:rPr>
        <w:t>n</w:t>
      </w:r>
      <w:r>
        <w:rPr>
          <w:rFonts w:ascii="Arial" w:eastAsia="Arial" w:hAnsi="Arial" w:cs="Arial"/>
          <w:b/>
          <w:bCs/>
          <w:spacing w:val="-4"/>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Inf</w:t>
      </w:r>
      <w:r>
        <w:rPr>
          <w:rFonts w:ascii="Arial" w:eastAsia="Arial" w:hAnsi="Arial" w:cs="Arial"/>
          <w:b/>
          <w:bCs/>
          <w:spacing w:val="-3"/>
          <w:u w:val="thick" w:color="000000"/>
        </w:rPr>
        <w:t>o</w:t>
      </w:r>
      <w:r>
        <w:rPr>
          <w:rFonts w:ascii="Arial" w:eastAsia="Arial" w:hAnsi="Arial" w:cs="Arial"/>
          <w:b/>
          <w:bCs/>
          <w:u w:val="thick" w:color="000000"/>
        </w:rPr>
        <w:t>r</w:t>
      </w:r>
      <w:r>
        <w:rPr>
          <w:rFonts w:ascii="Arial" w:eastAsia="Arial" w:hAnsi="Arial" w:cs="Arial"/>
          <w:b/>
          <w:bCs/>
          <w:spacing w:val="-2"/>
          <w:u w:val="thick" w:color="000000"/>
        </w:rPr>
        <w:t>m</w:t>
      </w:r>
      <w:r>
        <w:rPr>
          <w:rFonts w:ascii="Arial" w:eastAsia="Arial" w:hAnsi="Arial" w:cs="Arial"/>
          <w:b/>
          <w:bCs/>
          <w:u w:val="thick" w:color="000000"/>
        </w:rPr>
        <w:t>at</w:t>
      </w:r>
      <w:r>
        <w:rPr>
          <w:rFonts w:ascii="Arial" w:eastAsia="Arial" w:hAnsi="Arial" w:cs="Arial"/>
          <w:b/>
          <w:bCs/>
          <w:spacing w:val="1"/>
          <w:u w:val="thick" w:color="000000"/>
        </w:rPr>
        <w:t>i</w:t>
      </w:r>
      <w:r>
        <w:rPr>
          <w:rFonts w:ascii="Arial" w:eastAsia="Arial" w:hAnsi="Arial" w:cs="Arial"/>
          <w:b/>
          <w:bCs/>
          <w:u w:val="thick" w:color="000000"/>
        </w:rPr>
        <w:t>on</w:t>
      </w:r>
    </w:p>
    <w:p w:rsidR="00604799" w:rsidRDefault="002C0D83" w:rsidP="00A67B5A">
      <w:pPr>
        <w:pStyle w:val="BodyText"/>
        <w:numPr>
          <w:ilvl w:val="0"/>
          <w:numId w:val="4"/>
        </w:numPr>
        <w:tabs>
          <w:tab w:val="left" w:pos="1080"/>
        </w:tabs>
        <w:spacing w:after="120"/>
        <w:ind w:left="900"/>
        <w:jc w:val="both"/>
      </w:pPr>
      <w:r>
        <w:rPr>
          <w:spacing w:val="4"/>
        </w:rPr>
        <w:t>W</w:t>
      </w:r>
      <w:r>
        <w:t>e</w:t>
      </w:r>
      <w:r>
        <w:rPr>
          <w:spacing w:val="-4"/>
        </w:rPr>
        <w:t xml:space="preserve"> </w:t>
      </w:r>
      <w:r>
        <w:t>use</w:t>
      </w:r>
      <w:r>
        <w:rPr>
          <w:spacing w:val="-2"/>
        </w:rPr>
        <w:t xml:space="preserve"> </w:t>
      </w:r>
      <w:r>
        <w:t>or</w:t>
      </w:r>
      <w:r>
        <w:rPr>
          <w:spacing w:val="-1"/>
        </w:rPr>
        <w:t xml:space="preserve"> </w:t>
      </w:r>
      <w:r>
        <w:t>d</w:t>
      </w:r>
      <w:r>
        <w:rPr>
          <w:spacing w:val="-2"/>
        </w:rPr>
        <w:t>i</w:t>
      </w:r>
      <w:r>
        <w:t>sc</w:t>
      </w:r>
      <w:r>
        <w:rPr>
          <w:spacing w:val="-2"/>
        </w:rPr>
        <w:t>l</w:t>
      </w:r>
      <w:r>
        <w:t>ose p</w:t>
      </w:r>
      <w:r>
        <w:rPr>
          <w:spacing w:val="-4"/>
        </w:rPr>
        <w:t>e</w:t>
      </w:r>
      <w:r>
        <w:t>r</w:t>
      </w:r>
      <w:r>
        <w:rPr>
          <w:spacing w:val="-3"/>
        </w:rPr>
        <w:t>s</w:t>
      </w:r>
      <w:r>
        <w:t>o</w:t>
      </w:r>
      <w:r>
        <w:rPr>
          <w:spacing w:val="-1"/>
        </w:rPr>
        <w:t>n</w:t>
      </w:r>
      <w:r>
        <w:t>al</w:t>
      </w:r>
      <w:r>
        <w:rPr>
          <w:spacing w:val="-1"/>
        </w:rPr>
        <w:t xml:space="preserve"> </w:t>
      </w:r>
      <w:r>
        <w:rPr>
          <w:spacing w:val="-2"/>
        </w:rPr>
        <w:t>i</w:t>
      </w:r>
      <w:r>
        <w:t>n</w:t>
      </w:r>
      <w:r>
        <w:rPr>
          <w:spacing w:val="2"/>
        </w:rPr>
        <w:t>f</w:t>
      </w:r>
      <w:r>
        <w:rPr>
          <w:spacing w:val="-3"/>
        </w:rPr>
        <w:t>o</w:t>
      </w:r>
      <w:r>
        <w:rPr>
          <w:spacing w:val="-2"/>
        </w:rPr>
        <w:t>r</w:t>
      </w:r>
      <w:r>
        <w:t>mati</w:t>
      </w:r>
      <w:r>
        <w:rPr>
          <w:spacing w:val="-1"/>
        </w:rPr>
        <w:t>o</w:t>
      </w:r>
      <w:r>
        <w:t>n</w:t>
      </w:r>
      <w:r>
        <w:rPr>
          <w:spacing w:val="-2"/>
        </w:rPr>
        <w:t xml:space="preserve"> </w:t>
      </w:r>
      <w:r>
        <w:t>for</w:t>
      </w:r>
      <w:r>
        <w:rPr>
          <w:spacing w:val="-1"/>
        </w:rPr>
        <w:t xml:space="preserve"> </w:t>
      </w:r>
      <w:r>
        <w:t>a</w:t>
      </w:r>
      <w:r>
        <w:rPr>
          <w:spacing w:val="-3"/>
        </w:rPr>
        <w:t>c</w:t>
      </w:r>
      <w:r>
        <w:t>t</w:t>
      </w:r>
      <w:r>
        <w:rPr>
          <w:spacing w:val="-2"/>
        </w:rPr>
        <w:t>i</w:t>
      </w:r>
      <w:r>
        <w:rPr>
          <w:spacing w:val="-3"/>
        </w:rPr>
        <w:t>v</w:t>
      </w:r>
      <w:r>
        <w:rPr>
          <w:spacing w:val="1"/>
        </w:rPr>
        <w:t>i</w:t>
      </w:r>
      <w:r>
        <w:t>t</w:t>
      </w:r>
      <w:r>
        <w:rPr>
          <w:spacing w:val="-2"/>
        </w:rPr>
        <w:t>i</w:t>
      </w:r>
      <w:r>
        <w:t>es des</w:t>
      </w:r>
      <w:r>
        <w:rPr>
          <w:spacing w:val="-3"/>
        </w:rPr>
        <w:t>c</w:t>
      </w:r>
      <w:r>
        <w:t>r</w:t>
      </w:r>
      <w:r>
        <w:rPr>
          <w:spacing w:val="-2"/>
        </w:rPr>
        <w:t>i</w:t>
      </w:r>
      <w:r>
        <w:t>b</w:t>
      </w:r>
      <w:r>
        <w:rPr>
          <w:spacing w:val="-1"/>
        </w:rPr>
        <w:t>e</w:t>
      </w:r>
      <w:r>
        <w:t>d in</w:t>
      </w:r>
      <w:r>
        <w:rPr>
          <w:spacing w:val="-2"/>
        </w:rPr>
        <w:t xml:space="preserve"> </w:t>
      </w:r>
      <w:r>
        <w:t>th</w:t>
      </w:r>
      <w:r>
        <w:rPr>
          <w:spacing w:val="-2"/>
        </w:rPr>
        <w:t>i</w:t>
      </w:r>
      <w:r>
        <w:t>s</w:t>
      </w:r>
      <w:r>
        <w:rPr>
          <w:spacing w:val="1"/>
        </w:rPr>
        <w:t xml:space="preserve"> </w:t>
      </w:r>
      <w:r>
        <w:t>p</w:t>
      </w:r>
      <w:r>
        <w:rPr>
          <w:spacing w:val="-1"/>
        </w:rPr>
        <w:t>a</w:t>
      </w:r>
      <w:r>
        <w:rPr>
          <w:spacing w:val="-2"/>
        </w:rPr>
        <w:t>r</w:t>
      </w:r>
      <w:r>
        <w:t>t</w:t>
      </w:r>
      <w:r>
        <w:rPr>
          <w:spacing w:val="-1"/>
        </w:rPr>
        <w:t xml:space="preserve"> </w:t>
      </w:r>
      <w:r>
        <w:rPr>
          <w:spacing w:val="-3"/>
        </w:rPr>
        <w:t>o</w:t>
      </w:r>
      <w:r>
        <w:t>f</w:t>
      </w:r>
      <w:r>
        <w:rPr>
          <w:spacing w:val="2"/>
        </w:rPr>
        <w:t xml:space="preserve"> </w:t>
      </w:r>
      <w:r>
        <w:t>the</w:t>
      </w:r>
      <w:r>
        <w:rPr>
          <w:spacing w:val="-2"/>
        </w:rPr>
        <w:t xml:space="preserve"> </w:t>
      </w:r>
      <w:r w:rsidR="00133260">
        <w:t>statement</w:t>
      </w:r>
      <w:r>
        <w:t>.</w:t>
      </w:r>
      <w:r>
        <w:rPr>
          <w:spacing w:val="55"/>
        </w:rPr>
        <w:t xml:space="preserve"> </w:t>
      </w:r>
      <w:r>
        <w:rPr>
          <w:spacing w:val="7"/>
        </w:rPr>
        <w:t>W</w:t>
      </w:r>
      <w:r>
        <w:t>e may</w:t>
      </w:r>
      <w:r>
        <w:rPr>
          <w:spacing w:val="-2"/>
        </w:rPr>
        <w:t xml:space="preserve"> </w:t>
      </w:r>
      <w:r>
        <w:t>or</w:t>
      </w:r>
      <w:r>
        <w:rPr>
          <w:spacing w:val="-1"/>
        </w:rPr>
        <w:t xml:space="preserve"> </w:t>
      </w:r>
      <w:r>
        <w:t>may</w:t>
      </w:r>
      <w:r>
        <w:rPr>
          <w:spacing w:val="-2"/>
        </w:rPr>
        <w:t xml:space="preserve"> </w:t>
      </w:r>
      <w:r>
        <w:t>n</w:t>
      </w:r>
      <w:r>
        <w:rPr>
          <w:spacing w:val="-1"/>
        </w:rPr>
        <w:t>o</w:t>
      </w:r>
      <w:r>
        <w:t>t</w:t>
      </w:r>
      <w:r>
        <w:rPr>
          <w:spacing w:val="-1"/>
        </w:rPr>
        <w:t xml:space="preserve"> </w:t>
      </w:r>
      <w:r>
        <w:t>m</w:t>
      </w:r>
      <w:r>
        <w:rPr>
          <w:spacing w:val="-3"/>
        </w:rPr>
        <w:t>a</w:t>
      </w:r>
      <w:r>
        <w:t>ke a</w:t>
      </w:r>
      <w:r>
        <w:rPr>
          <w:spacing w:val="-3"/>
        </w:rPr>
        <w:t>n</w:t>
      </w:r>
      <w:r>
        <w:t>y</w:t>
      </w:r>
      <w:r>
        <w:rPr>
          <w:spacing w:val="-2"/>
        </w:rPr>
        <w:t xml:space="preserve"> </w:t>
      </w:r>
      <w:r>
        <w:t>of</w:t>
      </w:r>
      <w:r>
        <w:rPr>
          <w:spacing w:val="1"/>
        </w:rPr>
        <w:t xml:space="preserve"> </w:t>
      </w:r>
      <w:r>
        <w:t>th</w:t>
      </w:r>
      <w:r>
        <w:rPr>
          <w:spacing w:val="-1"/>
        </w:rPr>
        <w:t>e</w:t>
      </w:r>
      <w:r>
        <w:rPr>
          <w:spacing w:val="-3"/>
        </w:rPr>
        <w:t>s</w:t>
      </w:r>
      <w:r>
        <w:t>e uses</w:t>
      </w:r>
      <w:r>
        <w:rPr>
          <w:spacing w:val="-2"/>
        </w:rPr>
        <w:t xml:space="preserve"> </w:t>
      </w:r>
      <w:r>
        <w:t>or</w:t>
      </w:r>
      <w:r>
        <w:rPr>
          <w:spacing w:val="-1"/>
        </w:rPr>
        <w:t xml:space="preserve"> </w:t>
      </w:r>
      <w:r>
        <w:t>d</w:t>
      </w:r>
      <w:r>
        <w:rPr>
          <w:spacing w:val="-2"/>
        </w:rPr>
        <w:t>i</w:t>
      </w:r>
      <w:r>
        <w:t>sc</w:t>
      </w:r>
      <w:r>
        <w:rPr>
          <w:spacing w:val="-2"/>
        </w:rPr>
        <w:t>l</w:t>
      </w:r>
      <w:r>
        <w:rPr>
          <w:spacing w:val="-3"/>
        </w:rPr>
        <w:t>o</w:t>
      </w:r>
      <w:r>
        <w:t>sures</w:t>
      </w:r>
      <w:r>
        <w:rPr>
          <w:spacing w:val="1"/>
        </w:rPr>
        <w:t xml:space="preserve"> </w:t>
      </w:r>
      <w:r>
        <w:rPr>
          <w:spacing w:val="-4"/>
        </w:rPr>
        <w:t>w</w:t>
      </w:r>
      <w:r>
        <w:rPr>
          <w:spacing w:val="-2"/>
        </w:rPr>
        <w:t>i</w:t>
      </w:r>
      <w:r>
        <w:t xml:space="preserve">th </w:t>
      </w:r>
      <w:r>
        <w:rPr>
          <w:spacing w:val="-2"/>
        </w:rPr>
        <w:t>y</w:t>
      </w:r>
      <w:r>
        <w:t>o</w:t>
      </w:r>
      <w:r>
        <w:rPr>
          <w:spacing w:val="-1"/>
        </w:rPr>
        <w:t>u</w:t>
      </w:r>
      <w:r>
        <w:t>r</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4"/>
        </w:rPr>
        <w:t>i</w:t>
      </w:r>
      <w:r>
        <w:t>o</w:t>
      </w:r>
      <w:r>
        <w:rPr>
          <w:spacing w:val="-1"/>
        </w:rPr>
        <w:t>n</w:t>
      </w:r>
      <w:r>
        <w:t>.</w:t>
      </w:r>
      <w:r>
        <w:rPr>
          <w:spacing w:val="57"/>
        </w:rPr>
        <w:t xml:space="preserve"> </w:t>
      </w:r>
      <w:r>
        <w:rPr>
          <w:spacing w:val="7"/>
        </w:rPr>
        <w:t>W</w:t>
      </w:r>
      <w:r>
        <w:t>e</w:t>
      </w:r>
      <w:r>
        <w:rPr>
          <w:spacing w:val="-4"/>
        </w:rPr>
        <w:t xml:space="preserve"> </w:t>
      </w:r>
      <w:r>
        <w:t>ass</w:t>
      </w:r>
      <w:r>
        <w:rPr>
          <w:spacing w:val="-4"/>
        </w:rPr>
        <w:t>u</w:t>
      </w:r>
      <w:r>
        <w:t>me th</w:t>
      </w:r>
      <w:r>
        <w:rPr>
          <w:spacing w:val="-1"/>
        </w:rPr>
        <w:t>a</w:t>
      </w:r>
      <w:r>
        <w:t>t</w:t>
      </w:r>
      <w:r>
        <w:rPr>
          <w:spacing w:val="-1"/>
        </w:rPr>
        <w:t xml:space="preserve"> </w:t>
      </w:r>
      <w:r>
        <w:rPr>
          <w:spacing w:val="-3"/>
        </w:rPr>
        <w:t>y</w:t>
      </w:r>
      <w:r>
        <w:t>ou co</w:t>
      </w:r>
      <w:r>
        <w:rPr>
          <w:spacing w:val="-1"/>
        </w:rPr>
        <w:t>n</w:t>
      </w:r>
      <w:r>
        <w:t>se</w:t>
      </w:r>
      <w:r>
        <w:rPr>
          <w:spacing w:val="-1"/>
        </w:rPr>
        <w:t>n</w:t>
      </w:r>
      <w:r>
        <w:t>t</w:t>
      </w:r>
      <w:r>
        <w:rPr>
          <w:spacing w:val="-1"/>
        </w:rPr>
        <w:t xml:space="preserve"> </w:t>
      </w:r>
      <w:r>
        <w:t>to</w:t>
      </w:r>
      <w:r>
        <w:rPr>
          <w:spacing w:val="-2"/>
        </w:rPr>
        <w:t xml:space="preserve"> </w:t>
      </w:r>
      <w:r>
        <w:t>the</w:t>
      </w:r>
      <w:r>
        <w:rPr>
          <w:spacing w:val="-2"/>
        </w:rPr>
        <w:t xml:space="preserve"> </w:t>
      </w:r>
      <w:r>
        <w:rPr>
          <w:spacing w:val="-3"/>
        </w:rPr>
        <w:t>u</w:t>
      </w:r>
      <w:r>
        <w:t>se or</w:t>
      </w:r>
      <w:r>
        <w:rPr>
          <w:spacing w:val="-1"/>
        </w:rPr>
        <w:t xml:space="preserve"> </w:t>
      </w:r>
      <w:r>
        <w:t>d</w:t>
      </w:r>
      <w:r>
        <w:rPr>
          <w:spacing w:val="-2"/>
        </w:rPr>
        <w:t>i</w:t>
      </w:r>
      <w:r>
        <w:t>sc</w:t>
      </w:r>
      <w:r>
        <w:rPr>
          <w:spacing w:val="-2"/>
        </w:rPr>
        <w:t>l</w:t>
      </w:r>
      <w:r>
        <w:t>os</w:t>
      </w:r>
      <w:r>
        <w:rPr>
          <w:spacing w:val="-1"/>
        </w:rPr>
        <w:t>u</w:t>
      </w:r>
      <w:r>
        <w:t>re</w:t>
      </w:r>
      <w:r>
        <w:rPr>
          <w:spacing w:val="-2"/>
        </w:rPr>
        <w:t xml:space="preserve"> </w:t>
      </w:r>
      <w:r>
        <w:rPr>
          <w:spacing w:val="-3"/>
        </w:rPr>
        <w:t>o</w:t>
      </w:r>
      <w:r>
        <w:t>f</w:t>
      </w:r>
      <w:r>
        <w:rPr>
          <w:spacing w:val="2"/>
        </w:rPr>
        <w:t xml:space="preserve"> </w:t>
      </w:r>
      <w:r>
        <w:rPr>
          <w:spacing w:val="-3"/>
        </w:rPr>
        <w:t>y</w:t>
      </w:r>
      <w:r>
        <w:t>o</w:t>
      </w:r>
      <w:r>
        <w:rPr>
          <w:spacing w:val="-1"/>
        </w:rPr>
        <w:t>u</w:t>
      </w:r>
      <w:r>
        <w:t>r</w:t>
      </w:r>
      <w:r>
        <w:rPr>
          <w:spacing w:val="-1"/>
        </w:rPr>
        <w:t xml:space="preserve"> </w:t>
      </w:r>
      <w:r>
        <w:t>p</w:t>
      </w:r>
      <w:r>
        <w:rPr>
          <w:spacing w:val="-1"/>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rPr>
          <w:spacing w:val="3"/>
        </w:rPr>
        <w:t>f</w:t>
      </w:r>
      <w:r>
        <w:rPr>
          <w:spacing w:val="-3"/>
        </w:rPr>
        <w:t>o</w:t>
      </w:r>
      <w:r>
        <w:t>r</w:t>
      </w:r>
      <w:r>
        <w:rPr>
          <w:spacing w:val="-1"/>
        </w:rPr>
        <w:t xml:space="preserve"> </w:t>
      </w:r>
      <w:r>
        <w:rPr>
          <w:spacing w:val="-2"/>
        </w:rPr>
        <w:t>t</w:t>
      </w:r>
      <w:r>
        <w:t>he p</w:t>
      </w:r>
      <w:r>
        <w:rPr>
          <w:spacing w:val="-1"/>
        </w:rPr>
        <w:t>u</w:t>
      </w:r>
      <w:r>
        <w:t>rp</w:t>
      </w:r>
      <w:r>
        <w:rPr>
          <w:spacing w:val="-1"/>
        </w:rPr>
        <w:t>o</w:t>
      </w:r>
      <w:r>
        <w:t>ses d</w:t>
      </w:r>
      <w:r>
        <w:rPr>
          <w:spacing w:val="-1"/>
        </w:rPr>
        <w:t>e</w:t>
      </w:r>
      <w:r>
        <w:t>scr</w:t>
      </w:r>
      <w:r>
        <w:rPr>
          <w:spacing w:val="-2"/>
        </w:rPr>
        <w:t>i</w:t>
      </w:r>
      <w:r>
        <w:t>b</w:t>
      </w:r>
      <w:r>
        <w:rPr>
          <w:spacing w:val="-1"/>
        </w:rPr>
        <w:t>e</w:t>
      </w:r>
      <w:r>
        <w:t xml:space="preserve">d </w:t>
      </w:r>
      <w:r w:rsidR="00192901">
        <w:t>below</w:t>
      </w:r>
      <w:r>
        <w:t xml:space="preserve"> and</w:t>
      </w:r>
      <w:r>
        <w:rPr>
          <w:spacing w:val="-4"/>
        </w:rPr>
        <w:t xml:space="preserve"> </w:t>
      </w:r>
      <w:r>
        <w:rPr>
          <w:spacing w:val="3"/>
        </w:rPr>
        <w:t>f</w:t>
      </w:r>
      <w:r>
        <w:rPr>
          <w:spacing w:val="-3"/>
        </w:rPr>
        <w:t>o</w:t>
      </w:r>
      <w:r>
        <w:t>r</w:t>
      </w:r>
      <w:r>
        <w:rPr>
          <w:spacing w:val="1"/>
        </w:rPr>
        <w:t xml:space="preserve"> </w:t>
      </w:r>
      <w:r>
        <w:rPr>
          <w:spacing w:val="-3"/>
        </w:rPr>
        <w:t>o</w:t>
      </w:r>
      <w:r>
        <w:rPr>
          <w:spacing w:val="-2"/>
        </w:rPr>
        <w:t>t</w:t>
      </w:r>
      <w:r>
        <w:t>h</w:t>
      </w:r>
      <w:r>
        <w:rPr>
          <w:spacing w:val="-1"/>
        </w:rPr>
        <w:t>e</w:t>
      </w:r>
      <w:r>
        <w:t>r</w:t>
      </w:r>
      <w:r>
        <w:rPr>
          <w:spacing w:val="1"/>
        </w:rPr>
        <w:t xml:space="preserve"> </w:t>
      </w:r>
      <w:r>
        <w:t>us</w:t>
      </w:r>
      <w:r>
        <w:rPr>
          <w:spacing w:val="-1"/>
        </w:rPr>
        <w:t>e</w:t>
      </w:r>
      <w:r>
        <w:t>s</w:t>
      </w:r>
      <w:r>
        <w:rPr>
          <w:spacing w:val="-2"/>
        </w:rPr>
        <w:t xml:space="preserve"> </w:t>
      </w:r>
      <w:r>
        <w:t>a</w:t>
      </w:r>
      <w:r>
        <w:rPr>
          <w:spacing w:val="-1"/>
        </w:rPr>
        <w:t>n</w:t>
      </w:r>
      <w:r>
        <w:t>d</w:t>
      </w:r>
      <w:r>
        <w:rPr>
          <w:spacing w:val="-2"/>
        </w:rPr>
        <w:t xml:space="preserve"> </w:t>
      </w:r>
      <w:r>
        <w:t>d</w:t>
      </w:r>
      <w:r>
        <w:rPr>
          <w:spacing w:val="-2"/>
        </w:rPr>
        <w:t>i</w:t>
      </w:r>
      <w:r>
        <w:t>sc</w:t>
      </w:r>
      <w:r>
        <w:rPr>
          <w:spacing w:val="-2"/>
        </w:rPr>
        <w:t>l</w:t>
      </w:r>
      <w:r>
        <w:t>os</w:t>
      </w:r>
      <w:r>
        <w:rPr>
          <w:spacing w:val="-1"/>
        </w:rPr>
        <w:t>u</w:t>
      </w:r>
      <w:r>
        <w:t>res</w:t>
      </w:r>
      <w:r>
        <w:rPr>
          <w:spacing w:val="-2"/>
        </w:rPr>
        <w:t xml:space="preserve"> </w:t>
      </w:r>
      <w:r>
        <w:t>th</w:t>
      </w:r>
      <w:r>
        <w:rPr>
          <w:spacing w:val="-4"/>
        </w:rPr>
        <w:t>a</w:t>
      </w:r>
      <w:r>
        <w:t>t</w:t>
      </w:r>
      <w:r>
        <w:rPr>
          <w:spacing w:val="2"/>
        </w:rPr>
        <w:t xml:space="preserve"> </w:t>
      </w:r>
      <w:r>
        <w:rPr>
          <w:spacing w:val="-4"/>
        </w:rPr>
        <w:t>w</w:t>
      </w:r>
      <w:r>
        <w:t>e det</w:t>
      </w:r>
      <w:r>
        <w:rPr>
          <w:spacing w:val="-3"/>
        </w:rPr>
        <w:t>e</w:t>
      </w:r>
      <w:r>
        <w:t>rm</w:t>
      </w:r>
      <w:r>
        <w:rPr>
          <w:spacing w:val="-2"/>
        </w:rPr>
        <w:t>i</w:t>
      </w:r>
      <w:r>
        <w:t>ne</w:t>
      </w:r>
      <w:r>
        <w:rPr>
          <w:spacing w:val="-2"/>
        </w:rPr>
        <w:t xml:space="preserve"> </w:t>
      </w:r>
      <w:r>
        <w:t>to be</w:t>
      </w:r>
      <w:r>
        <w:rPr>
          <w:spacing w:val="-4"/>
        </w:rPr>
        <w:t xml:space="preserve"> </w:t>
      </w:r>
      <w:r>
        <w:t>compa</w:t>
      </w:r>
      <w:r>
        <w:rPr>
          <w:spacing w:val="5"/>
        </w:rPr>
        <w:t>t</w:t>
      </w:r>
      <w:r>
        <w:rPr>
          <w:spacing w:val="-2"/>
        </w:rPr>
        <w:t>i</w:t>
      </w:r>
      <w:r>
        <w:t>b</w:t>
      </w:r>
      <w:r>
        <w:rPr>
          <w:spacing w:val="-2"/>
        </w:rPr>
        <w:t>l</w:t>
      </w:r>
      <w:r>
        <w:t xml:space="preserve">e </w:t>
      </w:r>
      <w:r>
        <w:rPr>
          <w:spacing w:val="-3"/>
        </w:rPr>
        <w:t>w</w:t>
      </w:r>
      <w:r>
        <w:rPr>
          <w:spacing w:val="-2"/>
        </w:rPr>
        <w:t>i</w:t>
      </w:r>
      <w:r>
        <w:t>th th</w:t>
      </w:r>
      <w:r>
        <w:rPr>
          <w:spacing w:val="-1"/>
        </w:rPr>
        <w:t>e</w:t>
      </w:r>
      <w:r>
        <w:t>se us</w:t>
      </w:r>
      <w:r>
        <w:rPr>
          <w:spacing w:val="-3"/>
        </w:rPr>
        <w:t>e</w:t>
      </w:r>
      <w:r>
        <w:t>s</w:t>
      </w:r>
      <w:r>
        <w:rPr>
          <w:spacing w:val="1"/>
        </w:rPr>
        <w:t xml:space="preserve"> </w:t>
      </w:r>
      <w:r>
        <w:rPr>
          <w:spacing w:val="-3"/>
        </w:rPr>
        <w:t>o</w:t>
      </w:r>
      <w:r>
        <w:t>r</w:t>
      </w:r>
      <w:r>
        <w:rPr>
          <w:spacing w:val="1"/>
        </w:rPr>
        <w:t xml:space="preserve"> </w:t>
      </w:r>
      <w:r>
        <w:t>d</w:t>
      </w:r>
      <w:r>
        <w:rPr>
          <w:spacing w:val="-2"/>
        </w:rPr>
        <w:t>i</w:t>
      </w:r>
      <w:r>
        <w:t>sc</w:t>
      </w:r>
      <w:r>
        <w:rPr>
          <w:spacing w:val="-2"/>
        </w:rPr>
        <w:t>l</w:t>
      </w:r>
      <w:r>
        <w:t>os</w:t>
      </w:r>
      <w:r>
        <w:rPr>
          <w:spacing w:val="-1"/>
        </w:rPr>
        <w:t>u</w:t>
      </w:r>
      <w:r>
        <w:t>r</w:t>
      </w:r>
      <w:r>
        <w:rPr>
          <w:spacing w:val="-3"/>
        </w:rPr>
        <w:t>e</w:t>
      </w:r>
      <w:r>
        <w:t>s:</w:t>
      </w:r>
    </w:p>
    <w:p w:rsidR="00604799" w:rsidRDefault="002C0D83" w:rsidP="00A67B5A">
      <w:pPr>
        <w:pStyle w:val="BodyText"/>
        <w:numPr>
          <w:ilvl w:val="1"/>
          <w:numId w:val="4"/>
        </w:numPr>
        <w:spacing w:after="120"/>
        <w:ind w:left="1260"/>
        <w:jc w:val="both"/>
      </w:pPr>
      <w:r>
        <w:t>to</w:t>
      </w:r>
      <w:r>
        <w:rPr>
          <w:spacing w:val="1"/>
        </w:rPr>
        <w:t xml:space="preserve"> </w:t>
      </w:r>
      <w:r w:rsidRPr="00E44445">
        <w:rPr>
          <w:rFonts w:cs="Arial"/>
          <w:bCs/>
        </w:rPr>
        <w:t>pro</w:t>
      </w:r>
      <w:r w:rsidRPr="00E44445">
        <w:rPr>
          <w:rFonts w:cs="Arial"/>
          <w:bCs/>
          <w:spacing w:val="-4"/>
        </w:rPr>
        <w:t>v</w:t>
      </w:r>
      <w:r w:rsidRPr="00E44445">
        <w:rPr>
          <w:rFonts w:cs="Arial"/>
          <w:bCs/>
        </w:rPr>
        <w:t xml:space="preserve">ide </w:t>
      </w:r>
      <w:r w:rsidRPr="00E44445">
        <w:rPr>
          <w:rFonts w:cs="Arial"/>
          <w:bCs/>
          <w:spacing w:val="-3"/>
        </w:rPr>
        <w:t>o</w:t>
      </w:r>
      <w:r w:rsidRPr="00E44445">
        <w:rPr>
          <w:rFonts w:cs="Arial"/>
          <w:bCs/>
        </w:rPr>
        <w:t>r</w:t>
      </w:r>
      <w:r w:rsidRPr="00E44445">
        <w:rPr>
          <w:rFonts w:cs="Arial"/>
          <w:bCs/>
          <w:spacing w:val="1"/>
        </w:rPr>
        <w:t xml:space="preserve"> </w:t>
      </w:r>
      <w:r w:rsidRPr="00E44445">
        <w:rPr>
          <w:rFonts w:cs="Arial"/>
          <w:bCs/>
        </w:rPr>
        <w:t>c</w:t>
      </w:r>
      <w:r w:rsidRPr="00E44445">
        <w:rPr>
          <w:rFonts w:cs="Arial"/>
          <w:bCs/>
          <w:spacing w:val="-1"/>
        </w:rPr>
        <w:t>o</w:t>
      </w:r>
      <w:r w:rsidRPr="00E44445">
        <w:rPr>
          <w:rFonts w:cs="Arial"/>
          <w:bCs/>
          <w:spacing w:val="-3"/>
        </w:rPr>
        <w:t>o</w:t>
      </w:r>
      <w:r w:rsidRPr="00E44445">
        <w:rPr>
          <w:rFonts w:cs="Arial"/>
          <w:bCs/>
        </w:rPr>
        <w:t>rdin</w:t>
      </w:r>
      <w:r w:rsidRPr="00E44445">
        <w:rPr>
          <w:rFonts w:cs="Arial"/>
          <w:bCs/>
          <w:spacing w:val="-4"/>
        </w:rPr>
        <w:t>a</w:t>
      </w:r>
      <w:r w:rsidRPr="00E44445">
        <w:rPr>
          <w:rFonts w:cs="Arial"/>
          <w:bCs/>
          <w:spacing w:val="-2"/>
        </w:rPr>
        <w:t>t</w:t>
      </w:r>
      <w:r w:rsidRPr="00E44445">
        <w:rPr>
          <w:rFonts w:cs="Arial"/>
          <w:bCs/>
        </w:rPr>
        <w:t>e ser</w:t>
      </w:r>
      <w:r w:rsidRPr="00E44445">
        <w:rPr>
          <w:rFonts w:cs="Arial"/>
          <w:bCs/>
          <w:spacing w:val="-3"/>
        </w:rPr>
        <w:t>v</w:t>
      </w:r>
      <w:r w:rsidRPr="00E44445">
        <w:rPr>
          <w:rFonts w:cs="Arial"/>
          <w:bCs/>
        </w:rPr>
        <w:t>ic</w:t>
      </w:r>
      <w:r w:rsidRPr="00E44445">
        <w:rPr>
          <w:rFonts w:cs="Arial"/>
          <w:bCs/>
          <w:spacing w:val="-1"/>
        </w:rPr>
        <w:t>e</w:t>
      </w:r>
      <w:r w:rsidRPr="00E44445">
        <w:rPr>
          <w:rFonts w:cs="Arial"/>
          <w:bCs/>
        </w:rPr>
        <w:t>s</w:t>
      </w:r>
      <w:r>
        <w:rPr>
          <w:rFonts w:cs="Arial"/>
          <w:b/>
          <w:bCs/>
          <w:spacing w:val="-1"/>
        </w:rPr>
        <w:t xml:space="preserve"> </w:t>
      </w:r>
      <w:r>
        <w:t>to i</w:t>
      </w:r>
      <w:r>
        <w:rPr>
          <w:spacing w:val="-1"/>
        </w:rPr>
        <w:t>n</w:t>
      </w:r>
      <w:r>
        <w:t>d</w:t>
      </w:r>
      <w:r>
        <w:rPr>
          <w:spacing w:val="-2"/>
        </w:rPr>
        <w:t>i</w:t>
      </w:r>
      <w:r>
        <w:rPr>
          <w:spacing w:val="-3"/>
        </w:rPr>
        <w:t>v</w:t>
      </w:r>
      <w:r>
        <w:rPr>
          <w:spacing w:val="-2"/>
        </w:rPr>
        <w:t>i</w:t>
      </w:r>
      <w:r>
        <w:t>d</w:t>
      </w:r>
      <w:r>
        <w:rPr>
          <w:spacing w:val="-1"/>
        </w:rPr>
        <w:t>u</w:t>
      </w:r>
      <w:r>
        <w:t>a</w:t>
      </w:r>
      <w:r>
        <w:rPr>
          <w:spacing w:val="-2"/>
        </w:rPr>
        <w:t>l</w:t>
      </w:r>
      <w:r>
        <w:rPr>
          <w:spacing w:val="2"/>
        </w:rPr>
        <w:t>s</w:t>
      </w:r>
      <w:r>
        <w:t>;</w:t>
      </w:r>
      <w:r>
        <w:rPr>
          <w:spacing w:val="2"/>
        </w:rPr>
        <w:t xml:space="preserve"> </w:t>
      </w:r>
      <w:r>
        <w:t>d</w:t>
      </w:r>
      <w:r>
        <w:rPr>
          <w:spacing w:val="-4"/>
        </w:rPr>
        <w:t>a</w:t>
      </w:r>
      <w:r>
        <w:t>ta</w:t>
      </w:r>
      <w:r>
        <w:rPr>
          <w:spacing w:val="-2"/>
        </w:rPr>
        <w:t xml:space="preserve"> </w:t>
      </w:r>
      <w:r>
        <w:t>may</w:t>
      </w:r>
      <w:r>
        <w:rPr>
          <w:spacing w:val="-2"/>
        </w:rPr>
        <w:t xml:space="preserve"> </w:t>
      </w:r>
      <w:r>
        <w:t>be</w:t>
      </w:r>
      <w:r>
        <w:rPr>
          <w:spacing w:val="1"/>
        </w:rPr>
        <w:t xml:space="preserve"> </w:t>
      </w:r>
      <w:r>
        <w:t>sh</w:t>
      </w:r>
      <w:r>
        <w:rPr>
          <w:spacing w:val="-4"/>
        </w:rPr>
        <w:t>a</w:t>
      </w:r>
      <w:r>
        <w:t xml:space="preserve">red </w:t>
      </w:r>
      <w:r>
        <w:rPr>
          <w:spacing w:val="-4"/>
        </w:rPr>
        <w:t>w</w:t>
      </w:r>
      <w:r>
        <w:rPr>
          <w:spacing w:val="-2"/>
        </w:rPr>
        <w:t>i</w:t>
      </w:r>
      <w:r>
        <w:t>th o</w:t>
      </w:r>
      <w:r>
        <w:rPr>
          <w:spacing w:val="1"/>
        </w:rPr>
        <w:t>t</w:t>
      </w:r>
      <w:r>
        <w:t>h</w:t>
      </w:r>
      <w:r>
        <w:rPr>
          <w:spacing w:val="-4"/>
        </w:rPr>
        <w:t>e</w:t>
      </w:r>
      <w:r>
        <w:t>r</w:t>
      </w:r>
      <w:r>
        <w:rPr>
          <w:spacing w:val="1"/>
        </w:rPr>
        <w:t xml:space="preserve"> </w:t>
      </w:r>
      <w:r>
        <w:rPr>
          <w:spacing w:val="-2"/>
        </w:rPr>
        <w:t>H</w:t>
      </w:r>
      <w:r>
        <w:rPr>
          <w:spacing w:val="-4"/>
        </w:rPr>
        <w:t>M</w:t>
      </w:r>
      <w:r>
        <w:t>IS p</w:t>
      </w:r>
      <w:r>
        <w:rPr>
          <w:spacing w:val="-1"/>
        </w:rPr>
        <w:t>a</w:t>
      </w:r>
      <w:r>
        <w:t>rt</w:t>
      </w:r>
      <w:r>
        <w:rPr>
          <w:spacing w:val="-2"/>
        </w:rPr>
        <w:t>i</w:t>
      </w:r>
      <w:r>
        <w:t>c</w:t>
      </w:r>
      <w:r>
        <w:rPr>
          <w:spacing w:val="-2"/>
        </w:rPr>
        <w:t>i</w:t>
      </w:r>
      <w:r>
        <w:t>p</w:t>
      </w:r>
      <w:r>
        <w:rPr>
          <w:spacing w:val="-1"/>
        </w:rPr>
        <w:t>a</w:t>
      </w:r>
      <w:r>
        <w:t>t</w:t>
      </w:r>
      <w:r>
        <w:rPr>
          <w:spacing w:val="-2"/>
        </w:rPr>
        <w:t>i</w:t>
      </w:r>
      <w:r>
        <w:rPr>
          <w:spacing w:val="-3"/>
        </w:rPr>
        <w:t>n</w:t>
      </w:r>
      <w:r>
        <w:t>g</w:t>
      </w:r>
      <w:r>
        <w:rPr>
          <w:spacing w:val="2"/>
        </w:rPr>
        <w:t xml:space="preserve"> </w:t>
      </w:r>
      <w:r>
        <w:rPr>
          <w:spacing w:val="-3"/>
        </w:rPr>
        <w:t>a</w:t>
      </w:r>
      <w:r>
        <w:rPr>
          <w:spacing w:val="1"/>
        </w:rPr>
        <w:t>g</w:t>
      </w:r>
      <w:r>
        <w:t>e</w:t>
      </w:r>
      <w:r>
        <w:rPr>
          <w:spacing w:val="-1"/>
        </w:rPr>
        <w:t>n</w:t>
      </w:r>
      <w:r>
        <w:t>c</w:t>
      </w:r>
      <w:r>
        <w:rPr>
          <w:spacing w:val="-2"/>
        </w:rPr>
        <w:t>i</w:t>
      </w:r>
      <w:r>
        <w:t>es</w:t>
      </w:r>
      <w:r>
        <w:rPr>
          <w:spacing w:val="-2"/>
        </w:rPr>
        <w:t xml:space="preserve"> </w:t>
      </w:r>
      <w:r>
        <w:t>(a</w:t>
      </w:r>
      <w:r>
        <w:rPr>
          <w:spacing w:val="-4"/>
        </w:rPr>
        <w:t xml:space="preserve"> </w:t>
      </w:r>
      <w:r>
        <w:t>co</w:t>
      </w:r>
      <w:r>
        <w:rPr>
          <w:spacing w:val="-1"/>
        </w:rPr>
        <w:t>p</w:t>
      </w:r>
      <w:r>
        <w:t>y</w:t>
      </w:r>
      <w:r>
        <w:rPr>
          <w:spacing w:val="-2"/>
        </w:rPr>
        <w:t xml:space="preserve"> </w:t>
      </w:r>
      <w:r>
        <w:t>of</w:t>
      </w:r>
      <w:r>
        <w:rPr>
          <w:spacing w:val="1"/>
        </w:rPr>
        <w:t xml:space="preserve"> </w:t>
      </w:r>
      <w:r>
        <w:t>p</w:t>
      </w:r>
      <w:r>
        <w:rPr>
          <w:spacing w:val="-1"/>
        </w:rPr>
        <w:t>a</w:t>
      </w:r>
      <w:r>
        <w:rPr>
          <w:spacing w:val="-2"/>
        </w:rPr>
        <w:t>r</w:t>
      </w:r>
      <w:r>
        <w:t>t</w:t>
      </w:r>
      <w:r>
        <w:rPr>
          <w:spacing w:val="-2"/>
        </w:rPr>
        <w:t>i</w:t>
      </w:r>
      <w:r>
        <w:t>c</w:t>
      </w:r>
      <w:r>
        <w:rPr>
          <w:spacing w:val="-2"/>
        </w:rPr>
        <w:t>i</w:t>
      </w:r>
      <w:r>
        <w:t>p</w:t>
      </w:r>
      <w:r>
        <w:rPr>
          <w:spacing w:val="-1"/>
        </w:rPr>
        <w:t>a</w:t>
      </w:r>
      <w:r>
        <w:t>t</w:t>
      </w:r>
      <w:r>
        <w:rPr>
          <w:spacing w:val="-2"/>
        </w:rPr>
        <w:t>i</w:t>
      </w:r>
      <w:r>
        <w:rPr>
          <w:spacing w:val="-3"/>
        </w:rPr>
        <w:t>n</w:t>
      </w:r>
      <w:r>
        <w:t>g</w:t>
      </w:r>
      <w:r>
        <w:rPr>
          <w:spacing w:val="2"/>
        </w:rPr>
        <w:t xml:space="preserve"> </w:t>
      </w:r>
      <w:r>
        <w:rPr>
          <w:spacing w:val="-3"/>
        </w:rPr>
        <w:t>a</w:t>
      </w:r>
      <w:r>
        <w:rPr>
          <w:spacing w:val="1"/>
        </w:rPr>
        <w:t>g</w:t>
      </w:r>
      <w:r>
        <w:rPr>
          <w:spacing w:val="-3"/>
        </w:rPr>
        <w:t>e</w:t>
      </w:r>
      <w:r>
        <w:t>nc</w:t>
      </w:r>
      <w:r>
        <w:rPr>
          <w:spacing w:val="-2"/>
        </w:rPr>
        <w:t>i</w:t>
      </w:r>
      <w:r>
        <w:t>es can be</w:t>
      </w:r>
      <w:r>
        <w:rPr>
          <w:spacing w:val="-5"/>
        </w:rPr>
        <w:t xml:space="preserve"> </w:t>
      </w:r>
      <w:r>
        <w:rPr>
          <w:spacing w:val="3"/>
        </w:rPr>
        <w:t>f</w:t>
      </w:r>
      <w:r>
        <w:t>o</w:t>
      </w:r>
      <w:r>
        <w:rPr>
          <w:spacing w:val="-1"/>
        </w:rPr>
        <w:t>u</w:t>
      </w:r>
      <w:r>
        <w:t>nd</w:t>
      </w:r>
      <w:r>
        <w:rPr>
          <w:spacing w:val="-2"/>
        </w:rPr>
        <w:t xml:space="preserve"> </w:t>
      </w:r>
      <w:r>
        <w:t xml:space="preserve">at </w:t>
      </w:r>
      <w:hyperlink r:id="rId11" w:history="1">
        <w:r w:rsidR="00AC586B" w:rsidRPr="008C3F09">
          <w:rPr>
            <w:rStyle w:val="Hyperlink"/>
            <w:spacing w:val="-2"/>
            <w:u w:color="0000FF"/>
          </w:rPr>
          <w:t>ww</w:t>
        </w:r>
        <w:r w:rsidR="00AC586B" w:rsidRPr="008C3F09">
          <w:rPr>
            <w:rStyle w:val="Hyperlink"/>
            <w:spacing w:val="-4"/>
            <w:u w:color="0000FF"/>
          </w:rPr>
          <w:t>w</w:t>
        </w:r>
        <w:r w:rsidR="00AC586B" w:rsidRPr="008C3F09">
          <w:rPr>
            <w:rStyle w:val="Hyperlink"/>
            <w:u w:color="0000FF"/>
          </w:rPr>
          <w:t>.sacramentostepsforward.or</w:t>
        </w:r>
        <w:r w:rsidR="00AC586B" w:rsidRPr="008C3F09">
          <w:rPr>
            <w:rStyle w:val="Hyperlink"/>
            <w:spacing w:val="3"/>
            <w:u w:color="0000FF"/>
          </w:rPr>
          <w:t>g</w:t>
        </w:r>
      </w:hyperlink>
      <w:r>
        <w:rPr>
          <w:color w:val="000000"/>
        </w:rPr>
        <w:t>)</w:t>
      </w:r>
      <w:r w:rsidR="00002477">
        <w:rPr>
          <w:color w:val="000000"/>
        </w:rPr>
        <w:t>;</w:t>
      </w:r>
    </w:p>
    <w:p w:rsidR="00604799" w:rsidRPr="00E44445" w:rsidRDefault="002C0D83" w:rsidP="00A67B5A">
      <w:pPr>
        <w:numPr>
          <w:ilvl w:val="1"/>
          <w:numId w:val="4"/>
        </w:numPr>
        <w:spacing w:after="120"/>
        <w:ind w:left="1260"/>
        <w:jc w:val="both"/>
        <w:rPr>
          <w:sz w:val="14"/>
          <w:szCs w:val="14"/>
        </w:rPr>
      </w:pPr>
      <w:r w:rsidRPr="00E44445">
        <w:rPr>
          <w:rFonts w:ascii="Arial" w:eastAsia="Arial" w:hAnsi="Arial" w:cs="Arial"/>
        </w:rPr>
        <w:t>for</w:t>
      </w:r>
      <w:r w:rsidRPr="00E44445">
        <w:rPr>
          <w:rFonts w:ascii="Arial" w:eastAsia="Arial" w:hAnsi="Arial" w:cs="Arial"/>
          <w:spacing w:val="-4"/>
        </w:rPr>
        <w:t xml:space="preserve"> </w:t>
      </w:r>
      <w:r w:rsidRPr="00E44445">
        <w:rPr>
          <w:rFonts w:ascii="Arial" w:eastAsia="Arial" w:hAnsi="Arial" w:cs="Arial"/>
          <w:spacing w:val="3"/>
        </w:rPr>
        <w:t>f</w:t>
      </w:r>
      <w:r w:rsidRPr="00E44445">
        <w:rPr>
          <w:rFonts w:ascii="Arial" w:eastAsia="Arial" w:hAnsi="Arial" w:cs="Arial"/>
        </w:rPr>
        <w:t>u</w:t>
      </w:r>
      <w:r w:rsidRPr="00E44445">
        <w:rPr>
          <w:rFonts w:ascii="Arial" w:eastAsia="Arial" w:hAnsi="Arial" w:cs="Arial"/>
          <w:spacing w:val="-1"/>
        </w:rPr>
        <w:t>n</w:t>
      </w:r>
      <w:r w:rsidRPr="00E44445">
        <w:rPr>
          <w:rFonts w:ascii="Arial" w:eastAsia="Arial" w:hAnsi="Arial" w:cs="Arial"/>
          <w:spacing w:val="-3"/>
        </w:rPr>
        <w:t>c</w:t>
      </w:r>
      <w:r w:rsidRPr="00E44445">
        <w:rPr>
          <w:rFonts w:ascii="Arial" w:eastAsia="Arial" w:hAnsi="Arial" w:cs="Arial"/>
        </w:rPr>
        <w:t>t</w:t>
      </w:r>
      <w:r w:rsidRPr="00E44445">
        <w:rPr>
          <w:rFonts w:ascii="Arial" w:eastAsia="Arial" w:hAnsi="Arial" w:cs="Arial"/>
          <w:spacing w:val="-2"/>
        </w:rPr>
        <w:t>i</w:t>
      </w:r>
      <w:r w:rsidRPr="00E44445">
        <w:rPr>
          <w:rFonts w:ascii="Arial" w:eastAsia="Arial" w:hAnsi="Arial" w:cs="Arial"/>
        </w:rPr>
        <w:t>o</w:t>
      </w:r>
      <w:r w:rsidRPr="00E44445">
        <w:rPr>
          <w:rFonts w:ascii="Arial" w:eastAsia="Arial" w:hAnsi="Arial" w:cs="Arial"/>
          <w:spacing w:val="-1"/>
        </w:rPr>
        <w:t>n</w:t>
      </w:r>
      <w:r w:rsidRPr="00E44445">
        <w:rPr>
          <w:rFonts w:ascii="Arial" w:eastAsia="Arial" w:hAnsi="Arial" w:cs="Arial"/>
        </w:rPr>
        <w:t>s</w:t>
      </w:r>
      <w:r w:rsidRPr="00E44445">
        <w:rPr>
          <w:rFonts w:ascii="Arial" w:eastAsia="Arial" w:hAnsi="Arial" w:cs="Arial"/>
          <w:spacing w:val="-2"/>
        </w:rPr>
        <w:t xml:space="preserve"> </w:t>
      </w:r>
      <w:r w:rsidRPr="00E44445">
        <w:rPr>
          <w:rFonts w:ascii="Arial" w:eastAsia="Arial" w:hAnsi="Arial" w:cs="Arial"/>
        </w:rPr>
        <w:t>re</w:t>
      </w:r>
      <w:r w:rsidRPr="00E44445">
        <w:rPr>
          <w:rFonts w:ascii="Arial" w:eastAsia="Arial" w:hAnsi="Arial" w:cs="Arial"/>
          <w:spacing w:val="-2"/>
        </w:rPr>
        <w:t>l</w:t>
      </w:r>
      <w:r w:rsidRPr="00E44445">
        <w:rPr>
          <w:rFonts w:ascii="Arial" w:eastAsia="Arial" w:hAnsi="Arial" w:cs="Arial"/>
        </w:rPr>
        <w:t>ated</w:t>
      </w:r>
      <w:r w:rsidRPr="00E44445">
        <w:rPr>
          <w:rFonts w:ascii="Arial" w:eastAsia="Arial" w:hAnsi="Arial" w:cs="Arial"/>
          <w:spacing w:val="-2"/>
        </w:rPr>
        <w:t xml:space="preserve"> </w:t>
      </w:r>
      <w:r w:rsidRPr="00E44445">
        <w:rPr>
          <w:rFonts w:ascii="Arial" w:eastAsia="Arial" w:hAnsi="Arial" w:cs="Arial"/>
        </w:rPr>
        <w:t>to</w:t>
      </w:r>
      <w:r w:rsidRPr="00E44445">
        <w:rPr>
          <w:rFonts w:ascii="Arial" w:eastAsia="Arial" w:hAnsi="Arial" w:cs="Arial"/>
          <w:spacing w:val="2"/>
        </w:rPr>
        <w:t xml:space="preserve"> </w:t>
      </w:r>
      <w:r w:rsidRPr="00E44445">
        <w:rPr>
          <w:rFonts w:ascii="Arial" w:eastAsia="Arial" w:hAnsi="Arial" w:cs="Arial"/>
          <w:bCs/>
          <w:spacing w:val="-3"/>
        </w:rPr>
        <w:t>p</w:t>
      </w:r>
      <w:r w:rsidRPr="00E44445">
        <w:rPr>
          <w:rFonts w:ascii="Arial" w:eastAsia="Arial" w:hAnsi="Arial" w:cs="Arial"/>
          <w:bCs/>
          <w:spacing w:val="1"/>
        </w:rPr>
        <w:t>a</w:t>
      </w:r>
      <w:r w:rsidRPr="00E44445">
        <w:rPr>
          <w:rFonts w:ascii="Arial" w:eastAsia="Arial" w:hAnsi="Arial" w:cs="Arial"/>
          <w:bCs/>
          <w:spacing w:val="-6"/>
        </w:rPr>
        <w:t>y</w:t>
      </w:r>
      <w:r w:rsidRPr="00E44445">
        <w:rPr>
          <w:rFonts w:ascii="Arial" w:eastAsia="Arial" w:hAnsi="Arial" w:cs="Arial"/>
          <w:bCs/>
        </w:rPr>
        <w:t>ment</w:t>
      </w:r>
      <w:r w:rsidRPr="00E44445">
        <w:rPr>
          <w:rFonts w:ascii="Arial" w:eastAsia="Arial" w:hAnsi="Arial" w:cs="Arial"/>
          <w:bCs/>
          <w:spacing w:val="1"/>
        </w:rPr>
        <w:t xml:space="preserve"> </w:t>
      </w:r>
      <w:r w:rsidRPr="00E44445">
        <w:rPr>
          <w:rFonts w:ascii="Arial" w:eastAsia="Arial" w:hAnsi="Arial" w:cs="Arial"/>
          <w:bCs/>
        </w:rPr>
        <w:t>or</w:t>
      </w:r>
      <w:r w:rsidRPr="00E44445">
        <w:rPr>
          <w:rFonts w:ascii="Arial" w:eastAsia="Arial" w:hAnsi="Arial" w:cs="Arial"/>
          <w:bCs/>
          <w:spacing w:val="-2"/>
        </w:rPr>
        <w:t xml:space="preserve"> </w:t>
      </w:r>
      <w:r w:rsidRPr="00E44445">
        <w:rPr>
          <w:rFonts w:ascii="Arial" w:eastAsia="Arial" w:hAnsi="Arial" w:cs="Arial"/>
          <w:bCs/>
        </w:rPr>
        <w:t>re</w:t>
      </w:r>
      <w:r w:rsidRPr="00E44445">
        <w:rPr>
          <w:rFonts w:ascii="Arial" w:eastAsia="Arial" w:hAnsi="Arial" w:cs="Arial"/>
          <w:bCs/>
          <w:spacing w:val="-2"/>
        </w:rPr>
        <w:t>i</w:t>
      </w:r>
      <w:r w:rsidRPr="00E44445">
        <w:rPr>
          <w:rFonts w:ascii="Arial" w:eastAsia="Arial" w:hAnsi="Arial" w:cs="Arial"/>
          <w:bCs/>
        </w:rPr>
        <w:t>mburs</w:t>
      </w:r>
      <w:r w:rsidRPr="00E44445">
        <w:rPr>
          <w:rFonts w:ascii="Arial" w:eastAsia="Arial" w:hAnsi="Arial" w:cs="Arial"/>
          <w:bCs/>
          <w:spacing w:val="-4"/>
        </w:rPr>
        <w:t>e</w:t>
      </w:r>
      <w:r w:rsidRPr="00E44445">
        <w:rPr>
          <w:rFonts w:ascii="Arial" w:eastAsia="Arial" w:hAnsi="Arial" w:cs="Arial"/>
          <w:bCs/>
          <w:spacing w:val="-2"/>
        </w:rPr>
        <w:t>m</w:t>
      </w:r>
      <w:r w:rsidRPr="00E44445">
        <w:rPr>
          <w:rFonts w:ascii="Arial" w:eastAsia="Arial" w:hAnsi="Arial" w:cs="Arial"/>
          <w:bCs/>
        </w:rPr>
        <w:t>e</w:t>
      </w:r>
      <w:r w:rsidRPr="00E44445">
        <w:rPr>
          <w:rFonts w:ascii="Arial" w:eastAsia="Arial" w:hAnsi="Arial" w:cs="Arial"/>
          <w:bCs/>
          <w:spacing w:val="-1"/>
        </w:rPr>
        <w:t>n</w:t>
      </w:r>
      <w:r w:rsidRPr="00E44445">
        <w:rPr>
          <w:rFonts w:ascii="Arial" w:eastAsia="Arial" w:hAnsi="Arial" w:cs="Arial"/>
          <w:bCs/>
        </w:rPr>
        <w:t>t</w:t>
      </w:r>
      <w:r w:rsidRPr="00E44445">
        <w:rPr>
          <w:rFonts w:ascii="Arial" w:eastAsia="Arial" w:hAnsi="Arial" w:cs="Arial"/>
          <w:bCs/>
          <w:spacing w:val="1"/>
        </w:rPr>
        <w:t xml:space="preserve"> </w:t>
      </w:r>
      <w:r w:rsidRPr="00E44445">
        <w:rPr>
          <w:rFonts w:ascii="Arial" w:eastAsia="Arial" w:hAnsi="Arial" w:cs="Arial"/>
          <w:bCs/>
        </w:rPr>
        <w:t>f</w:t>
      </w:r>
      <w:r w:rsidRPr="00E44445">
        <w:rPr>
          <w:rFonts w:ascii="Arial" w:eastAsia="Arial" w:hAnsi="Arial" w:cs="Arial"/>
          <w:bCs/>
          <w:spacing w:val="-3"/>
        </w:rPr>
        <w:t>o</w:t>
      </w:r>
      <w:r w:rsidRPr="00E44445">
        <w:rPr>
          <w:rFonts w:ascii="Arial" w:eastAsia="Arial" w:hAnsi="Arial" w:cs="Arial"/>
          <w:bCs/>
        </w:rPr>
        <w:t>r</w:t>
      </w:r>
      <w:r w:rsidRPr="00E44445">
        <w:rPr>
          <w:rFonts w:ascii="Arial" w:eastAsia="Arial" w:hAnsi="Arial" w:cs="Arial"/>
          <w:bCs/>
          <w:spacing w:val="1"/>
        </w:rPr>
        <w:t xml:space="preserve"> </w:t>
      </w:r>
      <w:r w:rsidRPr="00E44445">
        <w:rPr>
          <w:rFonts w:ascii="Arial" w:eastAsia="Arial" w:hAnsi="Arial" w:cs="Arial"/>
          <w:bCs/>
        </w:rPr>
        <w:t>s</w:t>
      </w:r>
      <w:r w:rsidRPr="00E44445">
        <w:rPr>
          <w:rFonts w:ascii="Arial" w:eastAsia="Arial" w:hAnsi="Arial" w:cs="Arial"/>
          <w:bCs/>
          <w:spacing w:val="-4"/>
        </w:rPr>
        <w:t>e</w:t>
      </w:r>
      <w:r w:rsidRPr="00E44445">
        <w:rPr>
          <w:rFonts w:ascii="Arial" w:eastAsia="Arial" w:hAnsi="Arial" w:cs="Arial"/>
          <w:bCs/>
        </w:rPr>
        <w:t>r</w:t>
      </w:r>
      <w:r w:rsidRPr="00E44445">
        <w:rPr>
          <w:rFonts w:ascii="Arial" w:eastAsia="Arial" w:hAnsi="Arial" w:cs="Arial"/>
          <w:bCs/>
          <w:spacing w:val="-3"/>
        </w:rPr>
        <w:t>v</w:t>
      </w:r>
      <w:r w:rsidRPr="00E44445">
        <w:rPr>
          <w:rFonts w:ascii="Arial" w:eastAsia="Arial" w:hAnsi="Arial" w:cs="Arial"/>
          <w:bCs/>
        </w:rPr>
        <w:t>ic</w:t>
      </w:r>
      <w:r w:rsidRPr="00E44445">
        <w:rPr>
          <w:rFonts w:ascii="Arial" w:eastAsia="Arial" w:hAnsi="Arial" w:cs="Arial"/>
          <w:bCs/>
          <w:spacing w:val="-1"/>
        </w:rPr>
        <w:t>e</w:t>
      </w:r>
      <w:r w:rsidRPr="00E44445">
        <w:rPr>
          <w:rFonts w:ascii="Arial" w:eastAsia="Arial" w:hAnsi="Arial" w:cs="Arial"/>
          <w:bCs/>
        </w:rPr>
        <w:t>s</w:t>
      </w:r>
      <w:r w:rsidR="00E44445" w:rsidRPr="00E44445">
        <w:rPr>
          <w:rFonts w:ascii="Arial" w:eastAsia="Arial" w:hAnsi="Arial" w:cs="Arial"/>
          <w:bCs/>
        </w:rPr>
        <w:t>;</w:t>
      </w:r>
    </w:p>
    <w:p w:rsidR="00604799" w:rsidRPr="00E44445" w:rsidRDefault="002C0D83" w:rsidP="00A67B5A">
      <w:pPr>
        <w:numPr>
          <w:ilvl w:val="1"/>
          <w:numId w:val="4"/>
        </w:numPr>
        <w:spacing w:after="120"/>
        <w:ind w:left="1260"/>
        <w:jc w:val="both"/>
        <w:rPr>
          <w:sz w:val="11"/>
          <w:szCs w:val="11"/>
        </w:rPr>
      </w:pPr>
      <w:r w:rsidRPr="00E44445">
        <w:rPr>
          <w:rFonts w:ascii="Arial" w:eastAsia="Arial" w:hAnsi="Arial" w:cs="Arial"/>
        </w:rPr>
        <w:t>to</w:t>
      </w:r>
      <w:r w:rsidRPr="00E44445">
        <w:rPr>
          <w:rFonts w:ascii="Arial" w:eastAsia="Arial" w:hAnsi="Arial" w:cs="Arial"/>
          <w:spacing w:val="1"/>
        </w:rPr>
        <w:t xml:space="preserve"> </w:t>
      </w:r>
      <w:r w:rsidRPr="00E44445">
        <w:rPr>
          <w:rFonts w:ascii="Arial" w:eastAsia="Arial" w:hAnsi="Arial" w:cs="Arial"/>
          <w:bCs/>
        </w:rPr>
        <w:t>c</w:t>
      </w:r>
      <w:r w:rsidRPr="00E44445">
        <w:rPr>
          <w:rFonts w:ascii="Arial" w:eastAsia="Arial" w:hAnsi="Arial" w:cs="Arial"/>
          <w:bCs/>
          <w:spacing w:val="-1"/>
        </w:rPr>
        <w:t>a</w:t>
      </w:r>
      <w:r w:rsidRPr="00E44445">
        <w:rPr>
          <w:rFonts w:ascii="Arial" w:eastAsia="Arial" w:hAnsi="Arial" w:cs="Arial"/>
          <w:bCs/>
          <w:spacing w:val="-2"/>
        </w:rPr>
        <w:t>r</w:t>
      </w:r>
      <w:r w:rsidRPr="00E44445">
        <w:rPr>
          <w:rFonts w:ascii="Arial" w:eastAsia="Arial" w:hAnsi="Arial" w:cs="Arial"/>
          <w:bCs/>
        </w:rPr>
        <w:t>ry</w:t>
      </w:r>
      <w:r w:rsidRPr="00E44445">
        <w:rPr>
          <w:rFonts w:ascii="Arial" w:eastAsia="Arial" w:hAnsi="Arial" w:cs="Arial"/>
          <w:bCs/>
          <w:spacing w:val="-4"/>
        </w:rPr>
        <w:t xml:space="preserve"> </w:t>
      </w:r>
      <w:r w:rsidRPr="00E44445">
        <w:rPr>
          <w:rFonts w:ascii="Arial" w:eastAsia="Arial" w:hAnsi="Arial" w:cs="Arial"/>
          <w:bCs/>
        </w:rPr>
        <w:t>o</w:t>
      </w:r>
      <w:r w:rsidRPr="00E44445">
        <w:rPr>
          <w:rFonts w:ascii="Arial" w:eastAsia="Arial" w:hAnsi="Arial" w:cs="Arial"/>
          <w:bCs/>
          <w:spacing w:val="-2"/>
        </w:rPr>
        <w:t>u</w:t>
      </w:r>
      <w:r w:rsidRPr="00E44445">
        <w:rPr>
          <w:rFonts w:ascii="Arial" w:eastAsia="Arial" w:hAnsi="Arial" w:cs="Arial"/>
          <w:bCs/>
        </w:rPr>
        <w:t>t</w:t>
      </w:r>
      <w:r w:rsidRPr="00E44445">
        <w:rPr>
          <w:rFonts w:ascii="Arial" w:eastAsia="Arial" w:hAnsi="Arial" w:cs="Arial"/>
          <w:bCs/>
          <w:spacing w:val="1"/>
        </w:rPr>
        <w:t xml:space="preserve"> </w:t>
      </w:r>
      <w:r w:rsidRPr="00E44445">
        <w:rPr>
          <w:rFonts w:ascii="Arial" w:eastAsia="Arial" w:hAnsi="Arial" w:cs="Arial"/>
          <w:bCs/>
        </w:rPr>
        <w:t>a</w:t>
      </w:r>
      <w:r w:rsidRPr="00E44445">
        <w:rPr>
          <w:rFonts w:ascii="Arial" w:eastAsia="Arial" w:hAnsi="Arial" w:cs="Arial"/>
          <w:bCs/>
          <w:spacing w:val="-1"/>
        </w:rPr>
        <w:t>d</w:t>
      </w:r>
      <w:r w:rsidRPr="00E44445">
        <w:rPr>
          <w:rFonts w:ascii="Arial" w:eastAsia="Arial" w:hAnsi="Arial" w:cs="Arial"/>
          <w:bCs/>
        </w:rPr>
        <w:t>m</w:t>
      </w:r>
      <w:r w:rsidRPr="00E44445">
        <w:rPr>
          <w:rFonts w:ascii="Arial" w:eastAsia="Arial" w:hAnsi="Arial" w:cs="Arial"/>
          <w:bCs/>
          <w:spacing w:val="1"/>
        </w:rPr>
        <w:t>i</w:t>
      </w:r>
      <w:r w:rsidRPr="00E44445">
        <w:rPr>
          <w:rFonts w:ascii="Arial" w:eastAsia="Arial" w:hAnsi="Arial" w:cs="Arial"/>
          <w:bCs/>
          <w:spacing w:val="-3"/>
        </w:rPr>
        <w:t>n</w:t>
      </w:r>
      <w:r w:rsidRPr="00E44445">
        <w:rPr>
          <w:rFonts w:ascii="Arial" w:eastAsia="Arial" w:hAnsi="Arial" w:cs="Arial"/>
          <w:bCs/>
        </w:rPr>
        <w:t>is</w:t>
      </w:r>
      <w:r w:rsidRPr="00E44445">
        <w:rPr>
          <w:rFonts w:ascii="Arial" w:eastAsia="Arial" w:hAnsi="Arial" w:cs="Arial"/>
          <w:bCs/>
          <w:spacing w:val="-2"/>
        </w:rPr>
        <w:t>t</w:t>
      </w:r>
      <w:r w:rsidRPr="00E44445">
        <w:rPr>
          <w:rFonts w:ascii="Arial" w:eastAsia="Arial" w:hAnsi="Arial" w:cs="Arial"/>
          <w:bCs/>
        </w:rPr>
        <w:t>ra</w:t>
      </w:r>
      <w:r w:rsidRPr="00E44445">
        <w:rPr>
          <w:rFonts w:ascii="Arial" w:eastAsia="Arial" w:hAnsi="Arial" w:cs="Arial"/>
          <w:bCs/>
          <w:spacing w:val="-2"/>
        </w:rPr>
        <w:t>t</w:t>
      </w:r>
      <w:r w:rsidRPr="00E44445">
        <w:rPr>
          <w:rFonts w:ascii="Arial" w:eastAsia="Arial" w:hAnsi="Arial" w:cs="Arial"/>
          <w:bCs/>
        </w:rPr>
        <w:t>i</w:t>
      </w:r>
      <w:r w:rsidRPr="00E44445">
        <w:rPr>
          <w:rFonts w:ascii="Arial" w:eastAsia="Arial" w:hAnsi="Arial" w:cs="Arial"/>
          <w:bCs/>
          <w:spacing w:val="-3"/>
        </w:rPr>
        <w:t>v</w:t>
      </w:r>
      <w:r w:rsidRPr="00E44445">
        <w:rPr>
          <w:rFonts w:ascii="Arial" w:eastAsia="Arial" w:hAnsi="Arial" w:cs="Arial"/>
          <w:bCs/>
        </w:rPr>
        <w:t xml:space="preserve">e </w:t>
      </w:r>
      <w:r w:rsidRPr="00E44445">
        <w:rPr>
          <w:rFonts w:ascii="Arial" w:eastAsia="Arial" w:hAnsi="Arial" w:cs="Arial"/>
          <w:bCs/>
          <w:spacing w:val="1"/>
        </w:rPr>
        <w:t>f</w:t>
      </w:r>
      <w:r w:rsidRPr="00E44445">
        <w:rPr>
          <w:rFonts w:ascii="Arial" w:eastAsia="Arial" w:hAnsi="Arial" w:cs="Arial"/>
          <w:bCs/>
        </w:rPr>
        <w:t>u</w:t>
      </w:r>
      <w:r w:rsidRPr="00E44445">
        <w:rPr>
          <w:rFonts w:ascii="Arial" w:eastAsia="Arial" w:hAnsi="Arial" w:cs="Arial"/>
          <w:bCs/>
          <w:spacing w:val="-2"/>
        </w:rPr>
        <w:t>n</w:t>
      </w:r>
      <w:r w:rsidRPr="00E44445">
        <w:rPr>
          <w:rFonts w:ascii="Arial" w:eastAsia="Arial" w:hAnsi="Arial" w:cs="Arial"/>
          <w:bCs/>
        </w:rPr>
        <w:t>c</w:t>
      </w:r>
      <w:r w:rsidRPr="00E44445">
        <w:rPr>
          <w:rFonts w:ascii="Arial" w:eastAsia="Arial" w:hAnsi="Arial" w:cs="Arial"/>
          <w:bCs/>
          <w:spacing w:val="-2"/>
        </w:rPr>
        <w:t>t</w:t>
      </w:r>
      <w:r w:rsidRPr="00E44445">
        <w:rPr>
          <w:rFonts w:ascii="Arial" w:eastAsia="Arial" w:hAnsi="Arial" w:cs="Arial"/>
          <w:bCs/>
        </w:rPr>
        <w:t>io</w:t>
      </w:r>
      <w:r w:rsidRPr="00E44445">
        <w:rPr>
          <w:rFonts w:ascii="Arial" w:eastAsia="Arial" w:hAnsi="Arial" w:cs="Arial"/>
          <w:bCs/>
          <w:spacing w:val="-2"/>
        </w:rPr>
        <w:t>n</w:t>
      </w:r>
      <w:r w:rsidRPr="00E44445">
        <w:rPr>
          <w:rFonts w:ascii="Arial" w:eastAsia="Arial" w:hAnsi="Arial" w:cs="Arial"/>
          <w:bCs/>
        </w:rPr>
        <w:t>s</w:t>
      </w:r>
      <w:r w:rsidRPr="00E44445">
        <w:rPr>
          <w:rFonts w:ascii="Arial" w:eastAsia="Arial" w:hAnsi="Arial" w:cs="Arial"/>
          <w:b/>
          <w:bCs/>
          <w:spacing w:val="3"/>
        </w:rPr>
        <w:t xml:space="preserve"> </w:t>
      </w:r>
      <w:r w:rsidRPr="00E44445">
        <w:rPr>
          <w:rFonts w:ascii="Arial" w:eastAsia="Arial" w:hAnsi="Arial" w:cs="Arial"/>
        </w:rPr>
        <w:t>such</w:t>
      </w:r>
      <w:r w:rsidRPr="00E44445">
        <w:rPr>
          <w:rFonts w:ascii="Arial" w:eastAsia="Arial" w:hAnsi="Arial" w:cs="Arial"/>
          <w:spacing w:val="-2"/>
        </w:rPr>
        <w:t xml:space="preserve"> </w:t>
      </w:r>
      <w:r w:rsidRPr="00E44445">
        <w:rPr>
          <w:rFonts w:ascii="Arial" w:eastAsia="Arial" w:hAnsi="Arial" w:cs="Arial"/>
        </w:rPr>
        <w:t>as</w:t>
      </w:r>
      <w:r w:rsidRPr="00E44445">
        <w:rPr>
          <w:rFonts w:ascii="Arial" w:eastAsia="Arial" w:hAnsi="Arial" w:cs="Arial"/>
          <w:spacing w:val="-2"/>
        </w:rPr>
        <w:t xml:space="preserve"> l</w:t>
      </w:r>
      <w:r w:rsidRPr="00E44445">
        <w:rPr>
          <w:rFonts w:ascii="Arial" w:eastAsia="Arial" w:hAnsi="Arial" w:cs="Arial"/>
        </w:rPr>
        <w:t>e</w:t>
      </w:r>
      <w:r w:rsidRPr="00E44445">
        <w:rPr>
          <w:rFonts w:ascii="Arial" w:eastAsia="Arial" w:hAnsi="Arial" w:cs="Arial"/>
          <w:spacing w:val="1"/>
        </w:rPr>
        <w:t>g</w:t>
      </w:r>
      <w:r w:rsidRPr="00E44445">
        <w:rPr>
          <w:rFonts w:ascii="Arial" w:eastAsia="Arial" w:hAnsi="Arial" w:cs="Arial"/>
        </w:rPr>
        <w:t>a</w:t>
      </w:r>
      <w:r w:rsidRPr="00E44445">
        <w:rPr>
          <w:rFonts w:ascii="Arial" w:eastAsia="Arial" w:hAnsi="Arial" w:cs="Arial"/>
          <w:spacing w:val="-2"/>
        </w:rPr>
        <w:t>l</w:t>
      </w:r>
      <w:r w:rsidRPr="00E44445">
        <w:rPr>
          <w:rFonts w:ascii="Arial" w:eastAsia="Arial" w:hAnsi="Arial" w:cs="Arial"/>
        </w:rPr>
        <w:t>,</w:t>
      </w:r>
      <w:r w:rsidRPr="00E44445">
        <w:rPr>
          <w:rFonts w:ascii="Arial" w:eastAsia="Arial" w:hAnsi="Arial" w:cs="Arial"/>
          <w:spacing w:val="-1"/>
        </w:rPr>
        <w:t xml:space="preserve"> </w:t>
      </w:r>
      <w:r w:rsidRPr="00E44445">
        <w:rPr>
          <w:rFonts w:ascii="Arial" w:eastAsia="Arial" w:hAnsi="Arial" w:cs="Arial"/>
        </w:rPr>
        <w:t>a</w:t>
      </w:r>
      <w:r w:rsidRPr="00E44445">
        <w:rPr>
          <w:rFonts w:ascii="Arial" w:eastAsia="Arial" w:hAnsi="Arial" w:cs="Arial"/>
          <w:spacing w:val="-1"/>
        </w:rPr>
        <w:t>u</w:t>
      </w:r>
      <w:r w:rsidRPr="00E44445">
        <w:rPr>
          <w:rFonts w:ascii="Arial" w:eastAsia="Arial" w:hAnsi="Arial" w:cs="Arial"/>
        </w:rPr>
        <w:t>d</w:t>
      </w:r>
      <w:r w:rsidRPr="00E44445">
        <w:rPr>
          <w:rFonts w:ascii="Arial" w:eastAsia="Arial" w:hAnsi="Arial" w:cs="Arial"/>
          <w:spacing w:val="-2"/>
        </w:rPr>
        <w:t>i</w:t>
      </w:r>
      <w:r w:rsidRPr="00E44445">
        <w:rPr>
          <w:rFonts w:ascii="Arial" w:eastAsia="Arial" w:hAnsi="Arial" w:cs="Arial"/>
        </w:rPr>
        <w:t>t</w:t>
      </w:r>
      <w:r w:rsidRPr="00E44445">
        <w:rPr>
          <w:rFonts w:ascii="Arial" w:eastAsia="Arial" w:hAnsi="Arial" w:cs="Arial"/>
          <w:spacing w:val="-3"/>
        </w:rPr>
        <w:t>s</w:t>
      </w:r>
      <w:r w:rsidRPr="00E44445">
        <w:rPr>
          <w:rFonts w:ascii="Arial" w:eastAsia="Arial" w:hAnsi="Arial" w:cs="Arial"/>
        </w:rPr>
        <w:t>,</w:t>
      </w:r>
      <w:r w:rsidRPr="00E44445">
        <w:rPr>
          <w:rFonts w:ascii="Arial" w:eastAsia="Arial" w:hAnsi="Arial" w:cs="Arial"/>
          <w:spacing w:val="2"/>
        </w:rPr>
        <w:t xml:space="preserve"> </w:t>
      </w:r>
      <w:r w:rsidRPr="00E44445">
        <w:rPr>
          <w:rFonts w:ascii="Arial" w:eastAsia="Arial" w:hAnsi="Arial" w:cs="Arial"/>
        </w:rPr>
        <w:t>p</w:t>
      </w:r>
      <w:r w:rsidRPr="00E44445">
        <w:rPr>
          <w:rFonts w:ascii="Arial" w:eastAsia="Arial" w:hAnsi="Arial" w:cs="Arial"/>
          <w:spacing w:val="-4"/>
        </w:rPr>
        <w:t>e</w:t>
      </w:r>
      <w:r w:rsidRPr="00E44445">
        <w:rPr>
          <w:rFonts w:ascii="Arial" w:eastAsia="Arial" w:hAnsi="Arial" w:cs="Arial"/>
        </w:rPr>
        <w:t>rso</w:t>
      </w:r>
      <w:r w:rsidRPr="00E44445">
        <w:rPr>
          <w:rFonts w:ascii="Arial" w:eastAsia="Arial" w:hAnsi="Arial" w:cs="Arial"/>
          <w:spacing w:val="-1"/>
        </w:rPr>
        <w:t>n</w:t>
      </w:r>
      <w:r w:rsidRPr="00E44445">
        <w:rPr>
          <w:rFonts w:ascii="Arial" w:eastAsia="Arial" w:hAnsi="Arial" w:cs="Arial"/>
        </w:rPr>
        <w:t>n</w:t>
      </w:r>
      <w:r w:rsidRPr="00E44445">
        <w:rPr>
          <w:rFonts w:ascii="Arial" w:eastAsia="Arial" w:hAnsi="Arial" w:cs="Arial"/>
          <w:spacing w:val="-1"/>
        </w:rPr>
        <w:t>e</w:t>
      </w:r>
      <w:r w:rsidRPr="00E44445">
        <w:rPr>
          <w:rFonts w:ascii="Arial" w:eastAsia="Arial" w:hAnsi="Arial" w:cs="Arial"/>
          <w:spacing w:val="-2"/>
        </w:rPr>
        <w:t>l</w:t>
      </w:r>
      <w:r w:rsidRPr="00E44445">
        <w:rPr>
          <w:rFonts w:ascii="Arial" w:eastAsia="Arial" w:hAnsi="Arial" w:cs="Arial"/>
        </w:rPr>
        <w:t>,</w:t>
      </w:r>
      <w:r w:rsidRPr="00E44445">
        <w:rPr>
          <w:rFonts w:ascii="Arial" w:eastAsia="Arial" w:hAnsi="Arial" w:cs="Arial"/>
          <w:spacing w:val="-1"/>
        </w:rPr>
        <w:t xml:space="preserve"> </w:t>
      </w:r>
      <w:r w:rsidRPr="00E44445">
        <w:rPr>
          <w:rFonts w:ascii="Arial" w:eastAsia="Arial" w:hAnsi="Arial" w:cs="Arial"/>
        </w:rPr>
        <w:t>o</w:t>
      </w:r>
      <w:r w:rsidRPr="00E44445">
        <w:rPr>
          <w:rFonts w:ascii="Arial" w:eastAsia="Arial" w:hAnsi="Arial" w:cs="Arial"/>
          <w:spacing w:val="-3"/>
        </w:rPr>
        <w:t>v</w:t>
      </w:r>
      <w:r w:rsidRPr="00E44445">
        <w:rPr>
          <w:rFonts w:ascii="Arial" w:eastAsia="Arial" w:hAnsi="Arial" w:cs="Arial"/>
        </w:rPr>
        <w:t>ersi</w:t>
      </w:r>
      <w:r w:rsidRPr="00E44445">
        <w:rPr>
          <w:rFonts w:ascii="Arial" w:eastAsia="Arial" w:hAnsi="Arial" w:cs="Arial"/>
          <w:spacing w:val="1"/>
        </w:rPr>
        <w:t>g</w:t>
      </w:r>
      <w:r w:rsidRPr="00E44445">
        <w:rPr>
          <w:rFonts w:ascii="Arial" w:eastAsia="Arial" w:hAnsi="Arial" w:cs="Arial"/>
          <w:spacing w:val="-3"/>
        </w:rPr>
        <w:t>h</w:t>
      </w:r>
      <w:r w:rsidRPr="00E44445">
        <w:rPr>
          <w:rFonts w:ascii="Arial" w:eastAsia="Arial" w:hAnsi="Arial" w:cs="Arial"/>
        </w:rPr>
        <w:t>t,</w:t>
      </w:r>
      <w:r w:rsidRPr="00E44445">
        <w:rPr>
          <w:rFonts w:ascii="Arial" w:eastAsia="Arial" w:hAnsi="Arial" w:cs="Arial"/>
          <w:spacing w:val="-1"/>
        </w:rPr>
        <w:t xml:space="preserve"> </w:t>
      </w:r>
      <w:r w:rsidRPr="00E44445">
        <w:rPr>
          <w:rFonts w:ascii="Arial" w:eastAsia="Arial" w:hAnsi="Arial" w:cs="Arial"/>
        </w:rPr>
        <w:t>a</w:t>
      </w:r>
      <w:r w:rsidRPr="00E44445">
        <w:rPr>
          <w:rFonts w:ascii="Arial" w:eastAsia="Arial" w:hAnsi="Arial" w:cs="Arial"/>
          <w:spacing w:val="-1"/>
        </w:rPr>
        <w:t>n</w:t>
      </w:r>
      <w:r w:rsidRPr="00E44445">
        <w:rPr>
          <w:rFonts w:ascii="Arial" w:eastAsia="Arial" w:hAnsi="Arial" w:cs="Arial"/>
        </w:rPr>
        <w:t>d ma</w:t>
      </w:r>
      <w:r w:rsidRPr="00E44445">
        <w:rPr>
          <w:rFonts w:ascii="Arial" w:eastAsia="Arial" w:hAnsi="Arial" w:cs="Arial"/>
          <w:spacing w:val="-1"/>
        </w:rPr>
        <w:t>n</w:t>
      </w:r>
      <w:r w:rsidRPr="00E44445">
        <w:rPr>
          <w:rFonts w:ascii="Arial" w:eastAsia="Arial" w:hAnsi="Arial" w:cs="Arial"/>
          <w:spacing w:val="-3"/>
        </w:rPr>
        <w:t>a</w:t>
      </w:r>
      <w:r w:rsidRPr="00E44445">
        <w:rPr>
          <w:rFonts w:ascii="Arial" w:eastAsia="Arial" w:hAnsi="Arial" w:cs="Arial"/>
          <w:spacing w:val="1"/>
        </w:rPr>
        <w:t>g</w:t>
      </w:r>
      <w:r w:rsidRPr="00E44445">
        <w:rPr>
          <w:rFonts w:ascii="Arial" w:eastAsia="Arial" w:hAnsi="Arial" w:cs="Arial"/>
        </w:rPr>
        <w:t>eme</w:t>
      </w:r>
      <w:r w:rsidRPr="00E44445">
        <w:rPr>
          <w:rFonts w:ascii="Arial" w:eastAsia="Arial" w:hAnsi="Arial" w:cs="Arial"/>
          <w:spacing w:val="-3"/>
        </w:rPr>
        <w:t>n</w:t>
      </w:r>
      <w:r w:rsidRPr="00E44445">
        <w:rPr>
          <w:rFonts w:ascii="Arial" w:eastAsia="Arial" w:hAnsi="Arial" w:cs="Arial"/>
        </w:rPr>
        <w:t>t</w:t>
      </w:r>
      <w:r w:rsidRPr="00E44445">
        <w:rPr>
          <w:rFonts w:ascii="Arial" w:eastAsia="Arial" w:hAnsi="Arial" w:cs="Arial"/>
          <w:spacing w:val="-1"/>
        </w:rPr>
        <w:t xml:space="preserve"> </w:t>
      </w:r>
      <w:r w:rsidRPr="00E44445">
        <w:rPr>
          <w:rFonts w:ascii="Arial" w:eastAsia="Arial" w:hAnsi="Arial" w:cs="Arial"/>
        </w:rPr>
        <w:t>fu</w:t>
      </w:r>
      <w:r w:rsidRPr="00E44445">
        <w:rPr>
          <w:rFonts w:ascii="Arial" w:eastAsia="Arial" w:hAnsi="Arial" w:cs="Arial"/>
          <w:spacing w:val="-1"/>
        </w:rPr>
        <w:t>n</w:t>
      </w:r>
      <w:r w:rsidRPr="00E44445">
        <w:rPr>
          <w:rFonts w:ascii="Arial" w:eastAsia="Arial" w:hAnsi="Arial" w:cs="Arial"/>
          <w:spacing w:val="-3"/>
        </w:rPr>
        <w:t>c</w:t>
      </w:r>
      <w:r w:rsidRPr="00E44445">
        <w:rPr>
          <w:rFonts w:ascii="Arial" w:eastAsia="Arial" w:hAnsi="Arial" w:cs="Arial"/>
        </w:rPr>
        <w:t>t</w:t>
      </w:r>
      <w:r w:rsidRPr="00E44445">
        <w:rPr>
          <w:rFonts w:ascii="Arial" w:eastAsia="Arial" w:hAnsi="Arial" w:cs="Arial"/>
          <w:spacing w:val="-2"/>
        </w:rPr>
        <w:t>i</w:t>
      </w:r>
      <w:r w:rsidRPr="00E44445">
        <w:rPr>
          <w:rFonts w:ascii="Arial" w:eastAsia="Arial" w:hAnsi="Arial" w:cs="Arial"/>
        </w:rPr>
        <w:t>o</w:t>
      </w:r>
      <w:r w:rsidRPr="00E44445">
        <w:rPr>
          <w:rFonts w:ascii="Arial" w:eastAsia="Arial" w:hAnsi="Arial" w:cs="Arial"/>
          <w:spacing w:val="-1"/>
        </w:rPr>
        <w:t>n</w:t>
      </w:r>
      <w:r w:rsidRPr="00E44445">
        <w:rPr>
          <w:rFonts w:ascii="Arial" w:eastAsia="Arial" w:hAnsi="Arial" w:cs="Arial"/>
        </w:rPr>
        <w:t>s</w:t>
      </w:r>
      <w:r w:rsidR="00E44445" w:rsidRPr="00E44445">
        <w:rPr>
          <w:rFonts w:ascii="Arial" w:eastAsia="Arial" w:hAnsi="Arial" w:cs="Arial"/>
        </w:rPr>
        <w:t>;</w:t>
      </w:r>
    </w:p>
    <w:p w:rsidR="00604799" w:rsidRDefault="002C0D83" w:rsidP="00A67B5A">
      <w:pPr>
        <w:numPr>
          <w:ilvl w:val="1"/>
          <w:numId w:val="4"/>
        </w:numPr>
        <w:spacing w:after="120"/>
        <w:ind w:left="1260"/>
        <w:jc w:val="both"/>
        <w:rPr>
          <w:rFonts w:ascii="Arial" w:eastAsia="Arial" w:hAnsi="Arial" w:cs="Arial"/>
        </w:rPr>
      </w:pPr>
      <w:r>
        <w:rPr>
          <w:rFonts w:ascii="Arial" w:eastAsia="Arial" w:hAnsi="Arial" w:cs="Arial"/>
        </w:rPr>
        <w:t>to</w:t>
      </w:r>
      <w:r>
        <w:rPr>
          <w:rFonts w:ascii="Arial" w:eastAsia="Arial" w:hAnsi="Arial" w:cs="Arial"/>
          <w:spacing w:val="1"/>
        </w:rPr>
        <w:t xml:space="preserve"> </w:t>
      </w:r>
      <w:r w:rsidRPr="00E44445">
        <w:rPr>
          <w:rFonts w:ascii="Arial" w:eastAsia="Arial" w:hAnsi="Arial" w:cs="Arial"/>
          <w:bCs/>
        </w:rPr>
        <w:t>cre</w:t>
      </w:r>
      <w:r w:rsidRPr="00E44445">
        <w:rPr>
          <w:rFonts w:ascii="Arial" w:eastAsia="Arial" w:hAnsi="Arial" w:cs="Arial"/>
          <w:bCs/>
          <w:spacing w:val="-4"/>
        </w:rPr>
        <w:t>a</w:t>
      </w:r>
      <w:r w:rsidRPr="00E44445">
        <w:rPr>
          <w:rFonts w:ascii="Arial" w:eastAsia="Arial" w:hAnsi="Arial" w:cs="Arial"/>
          <w:bCs/>
        </w:rPr>
        <w:t>te d</w:t>
      </w:r>
      <w:r w:rsidRPr="00E44445">
        <w:rPr>
          <w:rFonts w:ascii="Arial" w:eastAsia="Arial" w:hAnsi="Arial" w:cs="Arial"/>
          <w:bCs/>
          <w:spacing w:val="-3"/>
        </w:rPr>
        <w:t>e</w:t>
      </w:r>
      <w:r w:rsidRPr="00E44445">
        <w:rPr>
          <w:rFonts w:ascii="Arial" w:eastAsia="Arial" w:hAnsi="Arial" w:cs="Arial"/>
          <w:bCs/>
        </w:rPr>
        <w:t>-id</w:t>
      </w:r>
      <w:r w:rsidRPr="00E44445">
        <w:rPr>
          <w:rFonts w:ascii="Arial" w:eastAsia="Arial" w:hAnsi="Arial" w:cs="Arial"/>
          <w:bCs/>
          <w:spacing w:val="-4"/>
        </w:rPr>
        <w:t>e</w:t>
      </w:r>
      <w:r w:rsidRPr="00E44445">
        <w:rPr>
          <w:rFonts w:ascii="Arial" w:eastAsia="Arial" w:hAnsi="Arial" w:cs="Arial"/>
          <w:bCs/>
        </w:rPr>
        <w:t>n</w:t>
      </w:r>
      <w:r w:rsidRPr="00E44445">
        <w:rPr>
          <w:rFonts w:ascii="Arial" w:eastAsia="Arial" w:hAnsi="Arial" w:cs="Arial"/>
          <w:bCs/>
          <w:spacing w:val="-2"/>
        </w:rPr>
        <w:t>t</w:t>
      </w:r>
      <w:r w:rsidRPr="00E44445">
        <w:rPr>
          <w:rFonts w:ascii="Arial" w:eastAsia="Arial" w:hAnsi="Arial" w:cs="Arial"/>
          <w:bCs/>
        </w:rPr>
        <w:t>i</w:t>
      </w:r>
      <w:r w:rsidRPr="00E44445">
        <w:rPr>
          <w:rFonts w:ascii="Arial" w:eastAsia="Arial" w:hAnsi="Arial" w:cs="Arial"/>
          <w:bCs/>
          <w:spacing w:val="-2"/>
        </w:rPr>
        <w:t>f</w:t>
      </w:r>
      <w:r w:rsidRPr="00E44445">
        <w:rPr>
          <w:rFonts w:ascii="Arial" w:eastAsia="Arial" w:hAnsi="Arial" w:cs="Arial"/>
          <w:bCs/>
        </w:rPr>
        <w:t>ied</w:t>
      </w:r>
      <w:r w:rsidRPr="00E44445">
        <w:rPr>
          <w:rFonts w:ascii="Arial" w:eastAsia="Arial" w:hAnsi="Arial" w:cs="Arial"/>
          <w:bCs/>
          <w:spacing w:val="-2"/>
        </w:rPr>
        <w:t xml:space="preserve"> (</w:t>
      </w:r>
      <w:r w:rsidRPr="00E44445">
        <w:rPr>
          <w:rFonts w:ascii="Arial" w:eastAsia="Arial" w:hAnsi="Arial" w:cs="Arial"/>
          <w:bCs/>
        </w:rPr>
        <w:t>a</w:t>
      </w:r>
      <w:r w:rsidRPr="00E44445">
        <w:rPr>
          <w:rFonts w:ascii="Arial" w:eastAsia="Arial" w:hAnsi="Arial" w:cs="Arial"/>
          <w:bCs/>
          <w:spacing w:val="-1"/>
        </w:rPr>
        <w:t>n</w:t>
      </w:r>
      <w:r w:rsidRPr="00E44445">
        <w:rPr>
          <w:rFonts w:ascii="Arial" w:eastAsia="Arial" w:hAnsi="Arial" w:cs="Arial"/>
          <w:bCs/>
        </w:rPr>
        <w:t>o</w:t>
      </w:r>
      <w:r w:rsidRPr="00E44445">
        <w:rPr>
          <w:rFonts w:ascii="Arial" w:eastAsia="Arial" w:hAnsi="Arial" w:cs="Arial"/>
          <w:bCs/>
          <w:spacing w:val="1"/>
        </w:rPr>
        <w:t>n</w:t>
      </w:r>
      <w:r w:rsidRPr="00E44445">
        <w:rPr>
          <w:rFonts w:ascii="Arial" w:eastAsia="Arial" w:hAnsi="Arial" w:cs="Arial"/>
          <w:bCs/>
          <w:spacing w:val="-6"/>
        </w:rPr>
        <w:t>y</w:t>
      </w:r>
      <w:r w:rsidRPr="00E44445">
        <w:rPr>
          <w:rFonts w:ascii="Arial" w:eastAsia="Arial" w:hAnsi="Arial" w:cs="Arial"/>
          <w:bCs/>
        </w:rPr>
        <w:t>mou</w:t>
      </w:r>
      <w:r w:rsidRPr="00E44445">
        <w:rPr>
          <w:rFonts w:ascii="Arial" w:eastAsia="Arial" w:hAnsi="Arial" w:cs="Arial"/>
          <w:bCs/>
          <w:spacing w:val="-1"/>
        </w:rPr>
        <w:t>s</w:t>
      </w:r>
      <w:r w:rsidRPr="00E44445">
        <w:rPr>
          <w:rFonts w:ascii="Arial" w:eastAsia="Arial" w:hAnsi="Arial" w:cs="Arial"/>
          <w:bCs/>
        </w:rPr>
        <w:t>)</w:t>
      </w:r>
      <w:r w:rsidRPr="00E44445">
        <w:rPr>
          <w:rFonts w:ascii="Arial" w:eastAsia="Arial" w:hAnsi="Arial" w:cs="Arial"/>
          <w:bCs/>
          <w:spacing w:val="1"/>
        </w:rPr>
        <w:t xml:space="preserve"> </w:t>
      </w:r>
      <w:r w:rsidRPr="00E44445">
        <w:rPr>
          <w:rFonts w:ascii="Arial" w:eastAsia="Arial" w:hAnsi="Arial" w:cs="Arial"/>
          <w:bCs/>
        </w:rPr>
        <w:t>i</w:t>
      </w:r>
      <w:r w:rsidRPr="00E44445">
        <w:rPr>
          <w:rFonts w:ascii="Arial" w:eastAsia="Arial" w:hAnsi="Arial" w:cs="Arial"/>
          <w:bCs/>
          <w:spacing w:val="-3"/>
        </w:rPr>
        <w:t>n</w:t>
      </w:r>
      <w:r w:rsidRPr="00E44445">
        <w:rPr>
          <w:rFonts w:ascii="Arial" w:eastAsia="Arial" w:hAnsi="Arial" w:cs="Arial"/>
          <w:bCs/>
        </w:rPr>
        <w:t>form</w:t>
      </w:r>
      <w:r w:rsidRPr="00E44445">
        <w:rPr>
          <w:rFonts w:ascii="Arial" w:eastAsia="Arial" w:hAnsi="Arial" w:cs="Arial"/>
          <w:bCs/>
          <w:spacing w:val="-3"/>
        </w:rPr>
        <w:t>a</w:t>
      </w:r>
      <w:r w:rsidRPr="00E44445">
        <w:rPr>
          <w:rFonts w:ascii="Arial" w:eastAsia="Arial" w:hAnsi="Arial" w:cs="Arial"/>
          <w:bCs/>
        </w:rPr>
        <w:t>ti</w:t>
      </w:r>
      <w:r w:rsidRPr="00E44445">
        <w:rPr>
          <w:rFonts w:ascii="Arial" w:eastAsia="Arial" w:hAnsi="Arial" w:cs="Arial"/>
          <w:bCs/>
          <w:spacing w:val="-3"/>
        </w:rPr>
        <w:t>o</w:t>
      </w:r>
      <w:r w:rsidRPr="00E44445">
        <w:rPr>
          <w:rFonts w:ascii="Arial" w:eastAsia="Arial" w:hAnsi="Arial" w:cs="Arial"/>
          <w:bCs/>
        </w:rPr>
        <w:t>n</w:t>
      </w:r>
      <w:r>
        <w:rPr>
          <w:rFonts w:ascii="Arial" w:eastAsia="Arial" w:hAnsi="Arial" w:cs="Arial"/>
          <w:b/>
          <w:bCs/>
          <w:spacing w:val="3"/>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u</w:t>
      </w:r>
      <w:r>
        <w:rPr>
          <w:rFonts w:ascii="Arial" w:eastAsia="Arial" w:hAnsi="Arial" w:cs="Arial"/>
        </w:rPr>
        <w:t>sed</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rPr>
        <w:t>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stati</w:t>
      </w:r>
      <w:r>
        <w:rPr>
          <w:rFonts w:ascii="Arial" w:eastAsia="Arial" w:hAnsi="Arial" w:cs="Arial"/>
          <w:spacing w:val="-3"/>
        </w:rPr>
        <w:t>s</w:t>
      </w:r>
      <w:r>
        <w:rPr>
          <w:rFonts w:ascii="Arial" w:eastAsia="Arial" w:hAnsi="Arial" w:cs="Arial"/>
        </w:rPr>
        <w:t>t</w:t>
      </w:r>
      <w:r>
        <w:rPr>
          <w:rFonts w:ascii="Arial" w:eastAsia="Arial" w:hAnsi="Arial" w:cs="Arial"/>
          <w:spacing w:val="-2"/>
        </w:rPr>
        <w:t>i</w:t>
      </w:r>
      <w:r>
        <w:rPr>
          <w:rFonts w:ascii="Arial" w:eastAsia="Arial" w:hAnsi="Arial" w:cs="Arial"/>
        </w:rPr>
        <w:t>cal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rp</w:t>
      </w:r>
      <w:r>
        <w:rPr>
          <w:rFonts w:ascii="Arial" w:eastAsia="Arial" w:hAnsi="Arial" w:cs="Arial"/>
          <w:spacing w:val="-1"/>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3"/>
        </w:rPr>
        <w:t>y</w:t>
      </w:r>
      <w:r>
        <w:rPr>
          <w:rFonts w:ascii="Arial" w:eastAsia="Arial" w:hAnsi="Arial" w:cs="Arial"/>
          <w:spacing w:val="-2"/>
        </w:rPr>
        <w:t>i</w:t>
      </w:r>
      <w:r>
        <w:rPr>
          <w:rFonts w:ascii="Arial" w:eastAsia="Arial" w:hAnsi="Arial" w:cs="Arial"/>
        </w:rPr>
        <w:t>ng c</w:t>
      </w:r>
      <w:r>
        <w:rPr>
          <w:rFonts w:ascii="Arial" w:eastAsia="Arial" w:hAnsi="Arial" w:cs="Arial"/>
          <w:spacing w:val="-2"/>
        </w:rPr>
        <w:t>li</w:t>
      </w:r>
      <w:r>
        <w:rPr>
          <w:rFonts w:ascii="Arial" w:eastAsia="Arial" w:hAnsi="Arial" w:cs="Arial"/>
        </w:rPr>
        <w:t>e</w:t>
      </w:r>
      <w:r>
        <w:rPr>
          <w:rFonts w:ascii="Arial" w:eastAsia="Arial" w:hAnsi="Arial" w:cs="Arial"/>
          <w:spacing w:val="-1"/>
        </w:rPr>
        <w:t>n</w:t>
      </w:r>
      <w:r>
        <w:rPr>
          <w:rFonts w:ascii="Arial" w:eastAsia="Arial" w:hAnsi="Arial" w:cs="Arial"/>
        </w:rPr>
        <w:t>ts</w:t>
      </w:r>
    </w:p>
    <w:p w:rsidR="00604799" w:rsidRDefault="002C0D83" w:rsidP="00A67B5A">
      <w:pPr>
        <w:pStyle w:val="BodyText"/>
        <w:numPr>
          <w:ilvl w:val="1"/>
          <w:numId w:val="4"/>
        </w:numPr>
        <w:spacing w:after="120"/>
        <w:ind w:left="1260"/>
        <w:jc w:val="both"/>
      </w:pPr>
      <w:r w:rsidRPr="00856EBD">
        <w:rPr>
          <w:rFonts w:cs="Arial"/>
          <w:bCs/>
          <w:spacing w:val="3"/>
        </w:rPr>
        <w:t>w</w:t>
      </w:r>
      <w:r w:rsidRPr="00856EBD">
        <w:rPr>
          <w:rFonts w:cs="Arial"/>
          <w:bCs/>
          <w:spacing w:val="-3"/>
        </w:rPr>
        <w:t>h</w:t>
      </w:r>
      <w:r w:rsidRPr="00856EBD">
        <w:rPr>
          <w:rFonts w:cs="Arial"/>
          <w:bCs/>
        </w:rPr>
        <w:t>en</w:t>
      </w:r>
      <w:r w:rsidRPr="00856EBD">
        <w:rPr>
          <w:rFonts w:cs="Arial"/>
          <w:bCs/>
          <w:spacing w:val="-2"/>
        </w:rPr>
        <w:t xml:space="preserve"> </w:t>
      </w:r>
      <w:r w:rsidRPr="00856EBD">
        <w:rPr>
          <w:rFonts w:cs="Arial"/>
          <w:bCs/>
        </w:rPr>
        <w:t>req</w:t>
      </w:r>
      <w:r w:rsidRPr="00856EBD">
        <w:rPr>
          <w:rFonts w:cs="Arial"/>
          <w:bCs/>
          <w:spacing w:val="-1"/>
        </w:rPr>
        <w:t>u</w:t>
      </w:r>
      <w:r w:rsidRPr="00856EBD">
        <w:rPr>
          <w:rFonts w:cs="Arial"/>
          <w:bCs/>
        </w:rPr>
        <w:t>ired</w:t>
      </w:r>
      <w:r w:rsidRPr="00856EBD">
        <w:rPr>
          <w:rFonts w:cs="Arial"/>
          <w:bCs/>
          <w:spacing w:val="-2"/>
        </w:rPr>
        <w:t xml:space="preserve"> </w:t>
      </w:r>
      <w:r w:rsidRPr="00856EBD">
        <w:rPr>
          <w:rFonts w:cs="Arial"/>
          <w:bCs/>
        </w:rPr>
        <w:t>by</w:t>
      </w:r>
      <w:r w:rsidRPr="00856EBD">
        <w:rPr>
          <w:rFonts w:cs="Arial"/>
          <w:bCs/>
          <w:spacing w:val="-5"/>
        </w:rPr>
        <w:t xml:space="preserve"> </w:t>
      </w:r>
      <w:r w:rsidRPr="00856EBD">
        <w:rPr>
          <w:rFonts w:cs="Arial"/>
          <w:bCs/>
        </w:rPr>
        <w:t>l</w:t>
      </w:r>
      <w:r w:rsidRPr="00856EBD">
        <w:rPr>
          <w:rFonts w:cs="Arial"/>
          <w:bCs/>
          <w:spacing w:val="-3"/>
        </w:rPr>
        <w:t>a</w:t>
      </w:r>
      <w:r w:rsidRPr="00856EBD">
        <w:rPr>
          <w:rFonts w:cs="Arial"/>
          <w:bCs/>
        </w:rPr>
        <w:t>w</w:t>
      </w:r>
      <w:r>
        <w:rPr>
          <w:rFonts w:cs="Arial"/>
          <w:b/>
          <w:bCs/>
          <w:spacing w:val="3"/>
        </w:rPr>
        <w:t xml:space="preserve"> </w:t>
      </w:r>
      <w:r>
        <w:rPr>
          <w:spacing w:val="-2"/>
        </w:rPr>
        <w:t>t</w:t>
      </w:r>
      <w:r>
        <w:t xml:space="preserve">o </w:t>
      </w:r>
      <w:r>
        <w:rPr>
          <w:spacing w:val="1"/>
        </w:rPr>
        <w:t>t</w:t>
      </w:r>
      <w:r>
        <w:t>he</w:t>
      </w:r>
      <w:r>
        <w:rPr>
          <w:spacing w:val="-2"/>
        </w:rPr>
        <w:t xml:space="preserve"> </w:t>
      </w:r>
      <w:r>
        <w:t>e</w:t>
      </w:r>
      <w:r>
        <w:rPr>
          <w:spacing w:val="-3"/>
        </w:rPr>
        <w:t>x</w:t>
      </w:r>
      <w:r>
        <w:t>te</w:t>
      </w:r>
      <w:r>
        <w:rPr>
          <w:spacing w:val="-1"/>
        </w:rPr>
        <w:t>n</w:t>
      </w:r>
      <w:r>
        <w:t>t</w:t>
      </w:r>
      <w:r>
        <w:rPr>
          <w:spacing w:val="-1"/>
        </w:rPr>
        <w:t xml:space="preserve"> </w:t>
      </w:r>
      <w:r>
        <w:t>th</w:t>
      </w:r>
      <w:r>
        <w:rPr>
          <w:spacing w:val="-4"/>
        </w:rPr>
        <w:t>a</w:t>
      </w:r>
      <w:r>
        <w:t>t</w:t>
      </w:r>
      <w:r>
        <w:rPr>
          <w:spacing w:val="2"/>
        </w:rPr>
        <w:t xml:space="preserve"> </w:t>
      </w:r>
      <w:r>
        <w:t>use</w:t>
      </w:r>
      <w:r>
        <w:rPr>
          <w:spacing w:val="-2"/>
        </w:rPr>
        <w:t xml:space="preserve"> </w:t>
      </w:r>
      <w:r>
        <w:t>or</w:t>
      </w:r>
      <w:r>
        <w:rPr>
          <w:spacing w:val="-1"/>
        </w:rPr>
        <w:t xml:space="preserve"> </w:t>
      </w:r>
      <w:r>
        <w:rPr>
          <w:spacing w:val="-3"/>
        </w:rPr>
        <w:t>d</w:t>
      </w:r>
      <w:r>
        <w:rPr>
          <w:spacing w:val="-2"/>
        </w:rPr>
        <w:t>i</w:t>
      </w:r>
      <w:r>
        <w:t>sc</w:t>
      </w:r>
      <w:r>
        <w:rPr>
          <w:spacing w:val="-2"/>
        </w:rPr>
        <w:t>l</w:t>
      </w:r>
      <w:r>
        <w:t>os</w:t>
      </w:r>
      <w:r>
        <w:rPr>
          <w:spacing w:val="-1"/>
        </w:rPr>
        <w:t>u</w:t>
      </w:r>
      <w:r>
        <w:t>re c</w:t>
      </w:r>
      <w:r>
        <w:rPr>
          <w:spacing w:val="-3"/>
        </w:rPr>
        <w:t>o</w:t>
      </w:r>
      <w:r>
        <w:t>mp</w:t>
      </w:r>
      <w:r>
        <w:rPr>
          <w:spacing w:val="-2"/>
        </w:rPr>
        <w:t>li</w:t>
      </w:r>
      <w:r>
        <w:t xml:space="preserve">es </w:t>
      </w:r>
      <w:r>
        <w:rPr>
          <w:spacing w:val="-3"/>
        </w:rPr>
        <w:t>w</w:t>
      </w:r>
      <w:r>
        <w:rPr>
          <w:spacing w:val="-2"/>
        </w:rPr>
        <w:t>i</w:t>
      </w:r>
      <w:r>
        <w:t>th and is l</w:t>
      </w:r>
      <w:r>
        <w:rPr>
          <w:spacing w:val="-2"/>
        </w:rPr>
        <w:t>i</w:t>
      </w:r>
      <w:r>
        <w:t>m</w:t>
      </w:r>
      <w:r>
        <w:rPr>
          <w:spacing w:val="-2"/>
        </w:rPr>
        <w:t>i</w:t>
      </w:r>
      <w:r>
        <w:t>ted</w:t>
      </w:r>
      <w:r>
        <w:rPr>
          <w:spacing w:val="-2"/>
        </w:rPr>
        <w:t xml:space="preserve"> </w:t>
      </w:r>
      <w:r>
        <w:t>to the</w:t>
      </w:r>
      <w:r>
        <w:rPr>
          <w:spacing w:val="-2"/>
        </w:rPr>
        <w:t xml:space="preserve"> </w:t>
      </w:r>
      <w:r>
        <w:t>r</w:t>
      </w:r>
      <w:r>
        <w:rPr>
          <w:spacing w:val="-3"/>
        </w:rPr>
        <w:t>e</w:t>
      </w:r>
      <w:r>
        <w:rPr>
          <w:spacing w:val="1"/>
        </w:rPr>
        <w:t>q</w:t>
      </w:r>
      <w:r>
        <w:t>u</w:t>
      </w:r>
      <w:r>
        <w:rPr>
          <w:spacing w:val="-2"/>
        </w:rPr>
        <w:t>i</w:t>
      </w:r>
      <w:r>
        <w:t>reme</w:t>
      </w:r>
      <w:r>
        <w:rPr>
          <w:spacing w:val="-3"/>
        </w:rPr>
        <w:t>n</w:t>
      </w:r>
      <w:r>
        <w:t>ts</w:t>
      </w:r>
      <w:r>
        <w:rPr>
          <w:spacing w:val="-2"/>
        </w:rPr>
        <w:t xml:space="preserve"> </w:t>
      </w:r>
      <w:r>
        <w:rPr>
          <w:spacing w:val="-3"/>
        </w:rPr>
        <w:t>o</w:t>
      </w:r>
      <w:r>
        <w:t>f</w:t>
      </w:r>
      <w:r>
        <w:rPr>
          <w:spacing w:val="2"/>
        </w:rPr>
        <w:t xml:space="preserve"> </w:t>
      </w:r>
      <w:r>
        <w:t>the</w:t>
      </w:r>
      <w:r>
        <w:rPr>
          <w:spacing w:val="-2"/>
        </w:rPr>
        <w:t xml:space="preserve"> l</w:t>
      </w:r>
      <w:r>
        <w:t>aw</w:t>
      </w:r>
      <w:r w:rsidR="00856EBD">
        <w:t>;</w:t>
      </w:r>
    </w:p>
    <w:p w:rsidR="00604799" w:rsidRDefault="002C0D83" w:rsidP="00A67B5A">
      <w:pPr>
        <w:pStyle w:val="Heading2"/>
        <w:numPr>
          <w:ilvl w:val="1"/>
          <w:numId w:val="4"/>
        </w:numPr>
        <w:spacing w:after="120"/>
        <w:ind w:left="1260"/>
        <w:jc w:val="both"/>
        <w:rPr>
          <w:rFonts w:cs="Arial"/>
          <w:b w:val="0"/>
          <w:bCs w:val="0"/>
        </w:rPr>
      </w:pPr>
      <w:r>
        <w:rPr>
          <w:rFonts w:cs="Arial"/>
          <w:b w:val="0"/>
          <w:bCs w:val="0"/>
        </w:rPr>
        <w:t>to</w:t>
      </w:r>
      <w:r>
        <w:rPr>
          <w:rFonts w:cs="Arial"/>
          <w:b w:val="0"/>
          <w:bCs w:val="0"/>
          <w:spacing w:val="1"/>
        </w:rPr>
        <w:t xml:space="preserve"> </w:t>
      </w:r>
      <w:r w:rsidRPr="00856EBD">
        <w:rPr>
          <w:b w:val="0"/>
        </w:rPr>
        <w:t>a</w:t>
      </w:r>
      <w:r w:rsidRPr="00856EBD">
        <w:rPr>
          <w:b w:val="0"/>
          <w:spacing w:val="-4"/>
        </w:rPr>
        <w:t>v</w:t>
      </w:r>
      <w:r w:rsidRPr="00856EBD">
        <w:rPr>
          <w:b w:val="0"/>
        </w:rPr>
        <w:t>ert</w:t>
      </w:r>
      <w:r w:rsidRPr="00856EBD">
        <w:rPr>
          <w:b w:val="0"/>
          <w:spacing w:val="2"/>
        </w:rPr>
        <w:t xml:space="preserve"> </w:t>
      </w:r>
      <w:r w:rsidRPr="00856EBD">
        <w:rPr>
          <w:b w:val="0"/>
        </w:rPr>
        <w:t>a</w:t>
      </w:r>
      <w:r w:rsidRPr="00856EBD">
        <w:rPr>
          <w:b w:val="0"/>
          <w:spacing w:val="-2"/>
        </w:rPr>
        <w:t xml:space="preserve"> </w:t>
      </w:r>
      <w:r w:rsidRPr="00856EBD">
        <w:rPr>
          <w:b w:val="0"/>
        </w:rPr>
        <w:t>s</w:t>
      </w:r>
      <w:r w:rsidRPr="00856EBD">
        <w:rPr>
          <w:b w:val="0"/>
          <w:spacing w:val="-1"/>
        </w:rPr>
        <w:t>e</w:t>
      </w:r>
      <w:r w:rsidRPr="00856EBD">
        <w:rPr>
          <w:b w:val="0"/>
          <w:spacing w:val="-2"/>
        </w:rPr>
        <w:t>r</w:t>
      </w:r>
      <w:r w:rsidRPr="00856EBD">
        <w:rPr>
          <w:b w:val="0"/>
        </w:rPr>
        <w:t>io</w:t>
      </w:r>
      <w:r w:rsidRPr="00856EBD">
        <w:rPr>
          <w:b w:val="0"/>
          <w:spacing w:val="-2"/>
        </w:rPr>
        <w:t>u</w:t>
      </w:r>
      <w:r w:rsidRPr="00856EBD">
        <w:rPr>
          <w:b w:val="0"/>
        </w:rPr>
        <w:t>s</w:t>
      </w:r>
      <w:r w:rsidRPr="00856EBD">
        <w:rPr>
          <w:b w:val="0"/>
          <w:spacing w:val="-2"/>
        </w:rPr>
        <w:t xml:space="preserve"> </w:t>
      </w:r>
      <w:r w:rsidRPr="00856EBD">
        <w:rPr>
          <w:b w:val="0"/>
        </w:rPr>
        <w:t>thre</w:t>
      </w:r>
      <w:r w:rsidRPr="00856EBD">
        <w:rPr>
          <w:b w:val="0"/>
          <w:spacing w:val="-4"/>
        </w:rPr>
        <w:t>a</w:t>
      </w:r>
      <w:r w:rsidRPr="00856EBD">
        <w:rPr>
          <w:b w:val="0"/>
        </w:rPr>
        <w:t>t</w:t>
      </w:r>
      <w:r w:rsidRPr="00856EBD">
        <w:rPr>
          <w:b w:val="0"/>
          <w:spacing w:val="1"/>
        </w:rPr>
        <w:t xml:space="preserve"> </w:t>
      </w:r>
      <w:r w:rsidRPr="00856EBD">
        <w:rPr>
          <w:b w:val="0"/>
        </w:rPr>
        <w:t>to</w:t>
      </w:r>
      <w:r w:rsidRPr="00856EBD">
        <w:rPr>
          <w:b w:val="0"/>
          <w:spacing w:val="-2"/>
        </w:rPr>
        <w:t xml:space="preserve"> </w:t>
      </w:r>
      <w:r w:rsidRPr="00856EBD">
        <w:rPr>
          <w:b w:val="0"/>
        </w:rPr>
        <w:t>h</w:t>
      </w:r>
      <w:r w:rsidRPr="00856EBD">
        <w:rPr>
          <w:b w:val="0"/>
          <w:spacing w:val="-1"/>
        </w:rPr>
        <w:t>e</w:t>
      </w:r>
      <w:r w:rsidRPr="00856EBD">
        <w:rPr>
          <w:b w:val="0"/>
          <w:spacing w:val="-3"/>
        </w:rPr>
        <w:t>a</w:t>
      </w:r>
      <w:r w:rsidRPr="00856EBD">
        <w:rPr>
          <w:b w:val="0"/>
        </w:rPr>
        <w:t>lth</w:t>
      </w:r>
      <w:r w:rsidRPr="00856EBD">
        <w:rPr>
          <w:b w:val="0"/>
          <w:spacing w:val="-2"/>
        </w:rPr>
        <w:t xml:space="preserve"> </w:t>
      </w:r>
      <w:r w:rsidRPr="00856EBD">
        <w:rPr>
          <w:b w:val="0"/>
        </w:rPr>
        <w:t>or</w:t>
      </w:r>
      <w:r w:rsidRPr="00856EBD">
        <w:rPr>
          <w:b w:val="0"/>
          <w:spacing w:val="1"/>
        </w:rPr>
        <w:t xml:space="preserve"> </w:t>
      </w:r>
      <w:r w:rsidRPr="00856EBD">
        <w:rPr>
          <w:b w:val="0"/>
        </w:rPr>
        <w:t>s</w:t>
      </w:r>
      <w:r w:rsidRPr="00856EBD">
        <w:rPr>
          <w:b w:val="0"/>
          <w:spacing w:val="-4"/>
        </w:rPr>
        <w:t>a</w:t>
      </w:r>
      <w:r w:rsidRPr="00856EBD">
        <w:rPr>
          <w:b w:val="0"/>
        </w:rPr>
        <w:t>fety</w:t>
      </w:r>
      <w:r w:rsidRPr="00856EBD">
        <w:rPr>
          <w:b w:val="0"/>
          <w:spacing w:val="-1"/>
        </w:rPr>
        <w:t xml:space="preserve"> </w:t>
      </w:r>
      <w:r w:rsidRPr="00856EBD">
        <w:rPr>
          <w:rFonts w:cs="Arial"/>
          <w:b w:val="0"/>
          <w:bCs w:val="0"/>
          <w:spacing w:val="-2"/>
        </w:rPr>
        <w:t>i</w:t>
      </w:r>
      <w:r w:rsidRPr="00856EBD">
        <w:rPr>
          <w:rFonts w:cs="Arial"/>
          <w:b w:val="0"/>
          <w:bCs w:val="0"/>
        </w:rPr>
        <w:t>f</w:t>
      </w:r>
      <w:r w:rsidR="00856EBD">
        <w:rPr>
          <w:rFonts w:cs="Arial"/>
          <w:b w:val="0"/>
          <w:bCs w:val="0"/>
        </w:rPr>
        <w:t>;</w:t>
      </w:r>
    </w:p>
    <w:p w:rsidR="00604799" w:rsidRDefault="002C0D83" w:rsidP="00A67B5A">
      <w:pPr>
        <w:pStyle w:val="BodyText"/>
        <w:numPr>
          <w:ilvl w:val="2"/>
          <w:numId w:val="4"/>
        </w:numPr>
        <w:spacing w:after="120"/>
        <w:ind w:left="1620"/>
        <w:jc w:val="both"/>
        <w:rPr>
          <w:rFonts w:cs="Arial"/>
        </w:rPr>
      </w:pPr>
      <w:r>
        <w:rPr>
          <w:spacing w:val="-4"/>
        </w:rPr>
        <w:t>w</w:t>
      </w:r>
      <w:r>
        <w:t>e be</w:t>
      </w:r>
      <w:r>
        <w:rPr>
          <w:spacing w:val="-2"/>
        </w:rPr>
        <w:t>li</w:t>
      </w:r>
      <w:r>
        <w:rPr>
          <w:spacing w:val="1"/>
        </w:rPr>
        <w:t>e</w:t>
      </w:r>
      <w:r>
        <w:rPr>
          <w:spacing w:val="-3"/>
        </w:rPr>
        <w:t>v</w:t>
      </w:r>
      <w:r>
        <w:t xml:space="preserve">e </w:t>
      </w:r>
      <w:r>
        <w:rPr>
          <w:spacing w:val="1"/>
        </w:rPr>
        <w:t>t</w:t>
      </w:r>
      <w:r>
        <w:t>h</w:t>
      </w:r>
      <w:r>
        <w:rPr>
          <w:spacing w:val="-1"/>
        </w:rPr>
        <w:t>a</w:t>
      </w:r>
      <w:r>
        <w:t>t</w:t>
      </w:r>
      <w:r>
        <w:rPr>
          <w:spacing w:val="-1"/>
        </w:rPr>
        <w:t xml:space="preserve"> </w:t>
      </w:r>
      <w:r>
        <w:t>the use</w:t>
      </w:r>
      <w:r>
        <w:rPr>
          <w:spacing w:val="-2"/>
        </w:rPr>
        <w:t xml:space="preserve"> </w:t>
      </w:r>
      <w:r>
        <w:rPr>
          <w:spacing w:val="-3"/>
        </w:rPr>
        <w:t>o</w:t>
      </w:r>
      <w:r>
        <w:t>r</w:t>
      </w:r>
      <w:r>
        <w:rPr>
          <w:spacing w:val="3"/>
        </w:rPr>
        <w:t xml:space="preserve"> </w:t>
      </w:r>
      <w:r>
        <w:t>d</w:t>
      </w:r>
      <w:r>
        <w:rPr>
          <w:spacing w:val="-2"/>
        </w:rPr>
        <w:t>i</w:t>
      </w:r>
      <w:r>
        <w:t>sc</w:t>
      </w:r>
      <w:r>
        <w:rPr>
          <w:spacing w:val="-2"/>
        </w:rPr>
        <w:t>l</w:t>
      </w:r>
      <w:r>
        <w:t>os</w:t>
      </w:r>
      <w:r>
        <w:rPr>
          <w:spacing w:val="-1"/>
        </w:rPr>
        <w:t>u</w:t>
      </w:r>
      <w:r>
        <w:t>re</w:t>
      </w:r>
      <w:r>
        <w:rPr>
          <w:spacing w:val="-2"/>
        </w:rPr>
        <w:t xml:space="preserve"> i</w:t>
      </w:r>
      <w:r>
        <w:t>s</w:t>
      </w:r>
      <w:r>
        <w:rPr>
          <w:spacing w:val="1"/>
        </w:rPr>
        <w:t xml:space="preserve"> </w:t>
      </w:r>
      <w:r>
        <w:t>n</w:t>
      </w:r>
      <w:r>
        <w:rPr>
          <w:spacing w:val="-1"/>
        </w:rPr>
        <w:t>e</w:t>
      </w:r>
      <w:r>
        <w:t>c</w:t>
      </w:r>
      <w:r>
        <w:rPr>
          <w:spacing w:val="-3"/>
        </w:rPr>
        <w:t>e</w:t>
      </w:r>
      <w:r>
        <w:t>ssary</w:t>
      </w:r>
      <w:r>
        <w:rPr>
          <w:spacing w:val="-1"/>
        </w:rPr>
        <w:t xml:space="preserve"> </w:t>
      </w:r>
      <w:r>
        <w:t>to</w:t>
      </w:r>
      <w:r>
        <w:rPr>
          <w:spacing w:val="-2"/>
        </w:rPr>
        <w:t xml:space="preserve"> </w:t>
      </w:r>
      <w:r>
        <w:t>pre</w:t>
      </w:r>
      <w:r>
        <w:rPr>
          <w:spacing w:val="-3"/>
        </w:rPr>
        <w:t>v</w:t>
      </w:r>
      <w:r>
        <w:t>e</w:t>
      </w:r>
      <w:r>
        <w:rPr>
          <w:spacing w:val="-1"/>
        </w:rPr>
        <w:t>n</w:t>
      </w:r>
      <w:r>
        <w:t>t</w:t>
      </w:r>
      <w:r>
        <w:rPr>
          <w:spacing w:val="2"/>
        </w:rPr>
        <w:t xml:space="preserve"> </w:t>
      </w:r>
      <w:r>
        <w:rPr>
          <w:spacing w:val="-3"/>
        </w:rPr>
        <w:t>o</w:t>
      </w:r>
      <w:r>
        <w:t>r</w:t>
      </w:r>
      <w:r>
        <w:rPr>
          <w:spacing w:val="1"/>
        </w:rPr>
        <w:t xml:space="preserve"> </w:t>
      </w:r>
      <w:r>
        <w:rPr>
          <w:spacing w:val="-2"/>
        </w:rPr>
        <w:t>l</w:t>
      </w:r>
      <w:r>
        <w:t>ess</w:t>
      </w:r>
      <w:r>
        <w:rPr>
          <w:spacing w:val="-1"/>
        </w:rPr>
        <w:t>e</w:t>
      </w:r>
      <w:r>
        <w:t>n</w:t>
      </w:r>
      <w:r>
        <w:rPr>
          <w:spacing w:val="-2"/>
        </w:rPr>
        <w:t xml:space="preserve"> </w:t>
      </w:r>
      <w:r>
        <w:t>a</w:t>
      </w:r>
      <w:r>
        <w:rPr>
          <w:spacing w:val="-2"/>
        </w:rPr>
        <w:t xml:space="preserve"> </w:t>
      </w:r>
      <w:r>
        <w:rPr>
          <w:spacing w:val="-3"/>
        </w:rPr>
        <w:t>s</w:t>
      </w:r>
      <w:r>
        <w:t>eri</w:t>
      </w:r>
      <w:r>
        <w:rPr>
          <w:spacing w:val="-1"/>
        </w:rPr>
        <w:t>o</w:t>
      </w:r>
      <w:r w:rsidR="00A67B5A">
        <w:t>us</w:t>
      </w:r>
      <w:r>
        <w:t xml:space="preserve"> </w:t>
      </w:r>
      <w:r>
        <w:rPr>
          <w:spacing w:val="-2"/>
        </w:rPr>
        <w:t>i</w:t>
      </w:r>
      <w:r>
        <w:t>mm</w:t>
      </w:r>
      <w:r>
        <w:rPr>
          <w:spacing w:val="-2"/>
        </w:rPr>
        <w:t>i</w:t>
      </w:r>
      <w:r>
        <w:t>n</w:t>
      </w:r>
      <w:r>
        <w:rPr>
          <w:spacing w:val="-1"/>
        </w:rPr>
        <w:t>e</w:t>
      </w:r>
      <w:r>
        <w:t>nt</w:t>
      </w:r>
      <w:r>
        <w:rPr>
          <w:spacing w:val="-1"/>
        </w:rPr>
        <w:t xml:space="preserve"> </w:t>
      </w:r>
      <w:r>
        <w:t>t</w:t>
      </w:r>
      <w:r>
        <w:rPr>
          <w:spacing w:val="-3"/>
        </w:rPr>
        <w:t>h</w:t>
      </w:r>
      <w:r>
        <w:t>re</w:t>
      </w:r>
      <w:r>
        <w:rPr>
          <w:spacing w:val="-1"/>
        </w:rPr>
        <w:t>a</w:t>
      </w:r>
      <w:r>
        <w:t>t</w:t>
      </w:r>
      <w:r>
        <w:rPr>
          <w:spacing w:val="-1"/>
        </w:rPr>
        <w:t xml:space="preserve"> </w:t>
      </w:r>
      <w:r>
        <w:t>to</w:t>
      </w:r>
      <w:r>
        <w:rPr>
          <w:spacing w:val="-2"/>
        </w:rPr>
        <w:t xml:space="preserve"> </w:t>
      </w:r>
      <w:r>
        <w:t>the</w:t>
      </w:r>
      <w:r>
        <w:rPr>
          <w:spacing w:val="-2"/>
        </w:rPr>
        <w:t xml:space="preserve"> </w:t>
      </w:r>
      <w:r>
        <w:t>h</w:t>
      </w:r>
      <w:r>
        <w:rPr>
          <w:spacing w:val="-4"/>
        </w:rPr>
        <w:t>e</w:t>
      </w:r>
      <w:r>
        <w:t>a</w:t>
      </w:r>
      <w:r>
        <w:rPr>
          <w:spacing w:val="-2"/>
        </w:rPr>
        <w:t>l</w:t>
      </w:r>
      <w:r>
        <w:t>th or</w:t>
      </w:r>
      <w:r>
        <w:rPr>
          <w:spacing w:val="-1"/>
        </w:rPr>
        <w:t xml:space="preserve"> </w:t>
      </w:r>
      <w:r>
        <w:t>s</w:t>
      </w:r>
      <w:r>
        <w:rPr>
          <w:spacing w:val="-3"/>
        </w:rPr>
        <w:t>a</w:t>
      </w:r>
      <w:r>
        <w:rPr>
          <w:spacing w:val="3"/>
        </w:rPr>
        <w:t>f</w:t>
      </w:r>
      <w:r>
        <w:rPr>
          <w:spacing w:val="-3"/>
        </w:rPr>
        <w:t>e</w:t>
      </w:r>
      <w:r>
        <w:t>ty</w:t>
      </w:r>
      <w:r>
        <w:rPr>
          <w:spacing w:val="-2"/>
        </w:rPr>
        <w:t xml:space="preserve"> </w:t>
      </w:r>
      <w:r>
        <w:rPr>
          <w:spacing w:val="-3"/>
        </w:rPr>
        <w:t>o</w:t>
      </w:r>
      <w:r>
        <w:t>f</w:t>
      </w:r>
      <w:r>
        <w:rPr>
          <w:spacing w:val="2"/>
        </w:rPr>
        <w:t xml:space="preserve"> </w:t>
      </w:r>
      <w:r>
        <w:t xml:space="preserve">an </w:t>
      </w:r>
      <w:r>
        <w:rPr>
          <w:spacing w:val="-2"/>
        </w:rPr>
        <w:t>i</w:t>
      </w:r>
      <w:r>
        <w:t>n</w:t>
      </w:r>
      <w:r>
        <w:rPr>
          <w:spacing w:val="-1"/>
        </w:rPr>
        <w:t>d</w:t>
      </w:r>
      <w:r>
        <w:rPr>
          <w:spacing w:val="-2"/>
        </w:rPr>
        <w:t>i</w:t>
      </w:r>
      <w:r>
        <w:rPr>
          <w:spacing w:val="-3"/>
        </w:rPr>
        <w:t>v</w:t>
      </w:r>
      <w:r>
        <w:rPr>
          <w:spacing w:val="1"/>
        </w:rPr>
        <w:t>i</w:t>
      </w:r>
      <w:r>
        <w:t>d</w:t>
      </w:r>
      <w:r>
        <w:rPr>
          <w:spacing w:val="-1"/>
        </w:rPr>
        <w:t>u</w:t>
      </w:r>
      <w:r>
        <w:t>al</w:t>
      </w:r>
      <w:r>
        <w:rPr>
          <w:spacing w:val="-1"/>
        </w:rPr>
        <w:t xml:space="preserve"> </w:t>
      </w:r>
      <w:r>
        <w:t>or</w:t>
      </w:r>
      <w:r>
        <w:rPr>
          <w:spacing w:val="-1"/>
        </w:rPr>
        <w:t xml:space="preserve"> </w:t>
      </w:r>
      <w:r>
        <w:t>the p</w:t>
      </w:r>
      <w:r>
        <w:rPr>
          <w:spacing w:val="-1"/>
        </w:rPr>
        <w:t>u</w:t>
      </w:r>
      <w:r>
        <w:t>b</w:t>
      </w:r>
      <w:r>
        <w:rPr>
          <w:spacing w:val="-2"/>
        </w:rPr>
        <w:t>li</w:t>
      </w:r>
      <w:r>
        <w:t>c</w:t>
      </w:r>
      <w:r w:rsidR="00AF3E1E">
        <w:t>;</w:t>
      </w:r>
      <w:r>
        <w:rPr>
          <w:spacing w:val="4"/>
        </w:rPr>
        <w:t xml:space="preserve"> </w:t>
      </w:r>
      <w:r>
        <w:rPr>
          <w:rFonts w:cs="Arial"/>
          <w:b/>
          <w:bCs/>
          <w:spacing w:val="-1"/>
        </w:rPr>
        <w:t>and</w:t>
      </w:r>
    </w:p>
    <w:p w:rsidR="00604799" w:rsidRDefault="002C0D83" w:rsidP="00A67B5A">
      <w:pPr>
        <w:pStyle w:val="BodyText"/>
        <w:numPr>
          <w:ilvl w:val="2"/>
          <w:numId w:val="4"/>
        </w:numPr>
        <w:spacing w:after="120"/>
        <w:ind w:left="1620"/>
        <w:jc w:val="both"/>
      </w:pPr>
      <w:r>
        <w:t>the use</w:t>
      </w:r>
      <w:r>
        <w:rPr>
          <w:spacing w:val="-2"/>
        </w:rPr>
        <w:t xml:space="preserve"> </w:t>
      </w:r>
      <w:r>
        <w:t>or</w:t>
      </w:r>
      <w:r>
        <w:rPr>
          <w:spacing w:val="-1"/>
        </w:rPr>
        <w:t xml:space="preserve"> </w:t>
      </w:r>
      <w:r>
        <w:t>d</w:t>
      </w:r>
      <w:r>
        <w:rPr>
          <w:spacing w:val="-2"/>
        </w:rPr>
        <w:t>i</w:t>
      </w:r>
      <w:r>
        <w:t>sc</w:t>
      </w:r>
      <w:r>
        <w:rPr>
          <w:spacing w:val="-2"/>
        </w:rPr>
        <w:t>l</w:t>
      </w:r>
      <w:r>
        <w:t>os</w:t>
      </w:r>
      <w:r>
        <w:rPr>
          <w:spacing w:val="-1"/>
        </w:rPr>
        <w:t>u</w:t>
      </w:r>
      <w:r>
        <w:t>re</w:t>
      </w:r>
      <w:r>
        <w:rPr>
          <w:spacing w:val="-2"/>
        </w:rPr>
        <w:t xml:space="preserve"> i</w:t>
      </w:r>
      <w:r>
        <w:t>s</w:t>
      </w:r>
      <w:r>
        <w:rPr>
          <w:spacing w:val="-2"/>
        </w:rPr>
        <w:t xml:space="preserve"> </w:t>
      </w:r>
      <w:r>
        <w:t>ma</w:t>
      </w:r>
      <w:r>
        <w:rPr>
          <w:spacing w:val="-1"/>
        </w:rPr>
        <w:t>d</w:t>
      </w:r>
      <w:r>
        <w:t>e</w:t>
      </w:r>
      <w:r>
        <w:rPr>
          <w:spacing w:val="-2"/>
        </w:rPr>
        <w:t xml:space="preserve"> </w:t>
      </w:r>
      <w:r>
        <w:t>to a</w:t>
      </w:r>
      <w:r>
        <w:rPr>
          <w:spacing w:val="-2"/>
        </w:rPr>
        <w:t xml:space="preserve"> </w:t>
      </w:r>
      <w:r>
        <w:t>p</w:t>
      </w:r>
      <w:r>
        <w:rPr>
          <w:spacing w:val="-1"/>
        </w:rPr>
        <w:t>e</w:t>
      </w:r>
      <w:r>
        <w:t>r</w:t>
      </w:r>
      <w:r>
        <w:rPr>
          <w:spacing w:val="-3"/>
        </w:rPr>
        <w:t>s</w:t>
      </w:r>
      <w:r>
        <w:t>on</w:t>
      </w:r>
      <w:r>
        <w:rPr>
          <w:spacing w:val="-2"/>
        </w:rPr>
        <w:t xml:space="preserve"> </w:t>
      </w:r>
      <w:r>
        <w:t>re</w:t>
      </w:r>
      <w:r>
        <w:rPr>
          <w:spacing w:val="-1"/>
        </w:rPr>
        <w:t>a</w:t>
      </w:r>
      <w:r>
        <w:t>so</w:t>
      </w:r>
      <w:r>
        <w:rPr>
          <w:spacing w:val="-4"/>
        </w:rPr>
        <w:t>n</w:t>
      </w:r>
      <w:r>
        <w:t>a</w:t>
      </w:r>
      <w:r>
        <w:rPr>
          <w:spacing w:val="-1"/>
        </w:rPr>
        <w:t>b</w:t>
      </w:r>
      <w:r>
        <w:rPr>
          <w:spacing w:val="-2"/>
        </w:rPr>
        <w:t>l</w:t>
      </w:r>
      <w:r>
        <w:t>y</w:t>
      </w:r>
      <w:r>
        <w:rPr>
          <w:spacing w:val="-2"/>
        </w:rPr>
        <w:t xml:space="preserve"> </w:t>
      </w:r>
      <w:r>
        <w:t>a</w:t>
      </w:r>
      <w:r>
        <w:rPr>
          <w:spacing w:val="-1"/>
        </w:rPr>
        <w:t>b</w:t>
      </w:r>
      <w:r>
        <w:rPr>
          <w:spacing w:val="-2"/>
        </w:rPr>
        <w:t>l</w:t>
      </w:r>
      <w:r>
        <w:t xml:space="preserve">e </w:t>
      </w:r>
      <w:r>
        <w:rPr>
          <w:spacing w:val="1"/>
        </w:rPr>
        <w:t>t</w:t>
      </w:r>
      <w:r>
        <w:t>o pre</w:t>
      </w:r>
      <w:r>
        <w:rPr>
          <w:spacing w:val="-3"/>
        </w:rPr>
        <w:t>v</w:t>
      </w:r>
      <w:r>
        <w:t>e</w:t>
      </w:r>
      <w:r>
        <w:rPr>
          <w:spacing w:val="-1"/>
        </w:rPr>
        <w:t>n</w:t>
      </w:r>
      <w:r>
        <w:t>t</w:t>
      </w:r>
      <w:r>
        <w:rPr>
          <w:spacing w:val="2"/>
        </w:rPr>
        <w:t xml:space="preserve"> </w:t>
      </w:r>
      <w:r>
        <w:rPr>
          <w:spacing w:val="-3"/>
        </w:rPr>
        <w:t>o</w:t>
      </w:r>
      <w:r>
        <w:t>r</w:t>
      </w:r>
      <w:r>
        <w:rPr>
          <w:spacing w:val="1"/>
        </w:rPr>
        <w:t xml:space="preserve"> </w:t>
      </w:r>
      <w:r>
        <w:rPr>
          <w:spacing w:val="-2"/>
        </w:rPr>
        <w:t>l</w:t>
      </w:r>
      <w:r>
        <w:rPr>
          <w:spacing w:val="-3"/>
        </w:rPr>
        <w:t>e</w:t>
      </w:r>
      <w:r>
        <w:t>ssen the thre</w:t>
      </w:r>
      <w:r>
        <w:rPr>
          <w:spacing w:val="-3"/>
        </w:rPr>
        <w:t>a</w:t>
      </w:r>
      <w:r>
        <w:t>t,</w:t>
      </w:r>
      <w:r>
        <w:rPr>
          <w:spacing w:val="-1"/>
        </w:rPr>
        <w:t xml:space="preserve"> </w:t>
      </w:r>
      <w:r>
        <w:rPr>
          <w:spacing w:val="-2"/>
        </w:rPr>
        <w:t>i</w:t>
      </w:r>
      <w:r>
        <w:t>nc</w:t>
      </w:r>
      <w:r>
        <w:rPr>
          <w:spacing w:val="-2"/>
        </w:rPr>
        <w:t>l</w:t>
      </w:r>
      <w:r>
        <w:t>u</w:t>
      </w:r>
      <w:r>
        <w:rPr>
          <w:spacing w:val="-1"/>
        </w:rPr>
        <w:t>d</w:t>
      </w:r>
      <w:r>
        <w:rPr>
          <w:spacing w:val="-2"/>
        </w:rPr>
        <w:t>i</w:t>
      </w:r>
      <w:r>
        <w:t>ng the</w:t>
      </w:r>
      <w:r>
        <w:rPr>
          <w:spacing w:val="-2"/>
        </w:rPr>
        <w:t xml:space="preserve"> </w:t>
      </w:r>
      <w:r>
        <w:t>ta</w:t>
      </w:r>
      <w:r>
        <w:rPr>
          <w:spacing w:val="-2"/>
        </w:rPr>
        <w:t>r</w:t>
      </w:r>
      <w:r>
        <w:t>g</w:t>
      </w:r>
      <w:r>
        <w:rPr>
          <w:spacing w:val="-1"/>
        </w:rPr>
        <w:t>e</w:t>
      </w:r>
      <w:r>
        <w:t>t</w:t>
      </w:r>
      <w:r>
        <w:rPr>
          <w:spacing w:val="2"/>
        </w:rPr>
        <w:t xml:space="preserve"> </w:t>
      </w:r>
      <w:r>
        <w:rPr>
          <w:spacing w:val="-3"/>
        </w:rPr>
        <w:t>o</w:t>
      </w:r>
      <w:r>
        <w:t>f</w:t>
      </w:r>
      <w:r>
        <w:rPr>
          <w:spacing w:val="-1"/>
        </w:rPr>
        <w:t xml:space="preserve"> </w:t>
      </w:r>
      <w:r>
        <w:rPr>
          <w:spacing w:val="2"/>
        </w:rPr>
        <w:t>t</w:t>
      </w:r>
      <w:r>
        <w:t>he</w:t>
      </w:r>
      <w:r>
        <w:rPr>
          <w:spacing w:val="-2"/>
        </w:rPr>
        <w:t xml:space="preserve"> </w:t>
      </w:r>
      <w:r>
        <w:t>thre</w:t>
      </w:r>
      <w:r>
        <w:rPr>
          <w:spacing w:val="-3"/>
        </w:rPr>
        <w:t>a</w:t>
      </w:r>
      <w:r>
        <w:t>t</w:t>
      </w:r>
      <w:r w:rsidR="00AF3E1E">
        <w:t>.</w:t>
      </w:r>
    </w:p>
    <w:p w:rsidR="00604799" w:rsidRPr="00AF3E1E" w:rsidRDefault="002C0D83" w:rsidP="00A67B5A">
      <w:pPr>
        <w:pStyle w:val="ListParagraph"/>
        <w:numPr>
          <w:ilvl w:val="1"/>
          <w:numId w:val="4"/>
        </w:numPr>
        <w:spacing w:after="120"/>
        <w:ind w:left="1260"/>
        <w:jc w:val="both"/>
        <w:rPr>
          <w:sz w:val="14"/>
          <w:szCs w:val="14"/>
        </w:rPr>
      </w:pPr>
      <w:r w:rsidRPr="00AF3E1E">
        <w:rPr>
          <w:rFonts w:ascii="Arial" w:eastAsia="Arial" w:hAnsi="Arial" w:cs="Arial"/>
        </w:rPr>
        <w:t>to</w:t>
      </w:r>
      <w:r w:rsidRPr="00AF3E1E">
        <w:rPr>
          <w:rFonts w:ascii="Arial" w:eastAsia="Arial" w:hAnsi="Arial" w:cs="Arial"/>
          <w:spacing w:val="1"/>
        </w:rPr>
        <w:t xml:space="preserve"> </w:t>
      </w:r>
      <w:r w:rsidRPr="00AF3E1E">
        <w:rPr>
          <w:rFonts w:ascii="Arial" w:eastAsia="Arial" w:hAnsi="Arial" w:cs="Arial"/>
          <w:bCs/>
        </w:rPr>
        <w:t>rep</w:t>
      </w:r>
      <w:r w:rsidRPr="00AF3E1E">
        <w:rPr>
          <w:rFonts w:ascii="Arial" w:eastAsia="Arial" w:hAnsi="Arial" w:cs="Arial"/>
          <w:bCs/>
          <w:spacing w:val="-4"/>
        </w:rPr>
        <w:t>o</w:t>
      </w:r>
      <w:r w:rsidRPr="00AF3E1E">
        <w:rPr>
          <w:rFonts w:ascii="Arial" w:eastAsia="Arial" w:hAnsi="Arial" w:cs="Arial"/>
          <w:bCs/>
        </w:rPr>
        <w:t>rt a</w:t>
      </w:r>
      <w:r w:rsidRPr="00AF3E1E">
        <w:rPr>
          <w:rFonts w:ascii="Arial" w:eastAsia="Arial" w:hAnsi="Arial" w:cs="Arial"/>
          <w:bCs/>
          <w:spacing w:val="-1"/>
        </w:rPr>
        <w:t>b</w:t>
      </w:r>
      <w:r w:rsidRPr="00AF3E1E">
        <w:rPr>
          <w:rFonts w:ascii="Arial" w:eastAsia="Arial" w:hAnsi="Arial" w:cs="Arial"/>
          <w:bCs/>
        </w:rPr>
        <w:t>o</w:t>
      </w:r>
      <w:r w:rsidRPr="00AF3E1E">
        <w:rPr>
          <w:rFonts w:ascii="Arial" w:eastAsia="Arial" w:hAnsi="Arial" w:cs="Arial"/>
          <w:bCs/>
          <w:spacing w:val="-2"/>
        </w:rPr>
        <w:t>u</w:t>
      </w:r>
      <w:r w:rsidRPr="00AF3E1E">
        <w:rPr>
          <w:rFonts w:ascii="Arial" w:eastAsia="Arial" w:hAnsi="Arial" w:cs="Arial"/>
          <w:bCs/>
        </w:rPr>
        <w:t>t</w:t>
      </w:r>
      <w:r w:rsidRPr="00AF3E1E">
        <w:rPr>
          <w:rFonts w:ascii="Arial" w:eastAsia="Arial" w:hAnsi="Arial" w:cs="Arial"/>
          <w:bCs/>
          <w:spacing w:val="-1"/>
        </w:rPr>
        <w:t xml:space="preserve"> </w:t>
      </w:r>
      <w:r w:rsidRPr="00AF3E1E">
        <w:rPr>
          <w:rFonts w:ascii="Arial" w:eastAsia="Arial" w:hAnsi="Arial" w:cs="Arial"/>
          <w:bCs/>
        </w:rPr>
        <w:t>an</w:t>
      </w:r>
      <w:r w:rsidRPr="00AF3E1E">
        <w:rPr>
          <w:rFonts w:ascii="Arial" w:eastAsia="Arial" w:hAnsi="Arial" w:cs="Arial"/>
          <w:bCs/>
          <w:spacing w:val="-2"/>
        </w:rPr>
        <w:t xml:space="preserve"> </w:t>
      </w:r>
      <w:r w:rsidRPr="00AF3E1E">
        <w:rPr>
          <w:rFonts w:ascii="Arial" w:eastAsia="Arial" w:hAnsi="Arial" w:cs="Arial"/>
          <w:bCs/>
        </w:rPr>
        <w:t>in</w:t>
      </w:r>
      <w:r w:rsidRPr="00AF3E1E">
        <w:rPr>
          <w:rFonts w:ascii="Arial" w:eastAsia="Arial" w:hAnsi="Arial" w:cs="Arial"/>
          <w:bCs/>
          <w:spacing w:val="-2"/>
        </w:rPr>
        <w:t>d</w:t>
      </w:r>
      <w:r w:rsidRPr="00AF3E1E">
        <w:rPr>
          <w:rFonts w:ascii="Arial" w:eastAsia="Arial" w:hAnsi="Arial" w:cs="Arial"/>
          <w:bCs/>
        </w:rPr>
        <w:t>i</w:t>
      </w:r>
      <w:r w:rsidRPr="00AF3E1E">
        <w:rPr>
          <w:rFonts w:ascii="Arial" w:eastAsia="Arial" w:hAnsi="Arial" w:cs="Arial"/>
          <w:bCs/>
          <w:spacing w:val="-3"/>
        </w:rPr>
        <w:t>v</w:t>
      </w:r>
      <w:r w:rsidRPr="00AF3E1E">
        <w:rPr>
          <w:rFonts w:ascii="Arial" w:eastAsia="Arial" w:hAnsi="Arial" w:cs="Arial"/>
          <w:bCs/>
        </w:rPr>
        <w:t>id</w:t>
      </w:r>
      <w:r w:rsidRPr="00AF3E1E">
        <w:rPr>
          <w:rFonts w:ascii="Arial" w:eastAsia="Arial" w:hAnsi="Arial" w:cs="Arial"/>
          <w:bCs/>
          <w:spacing w:val="-2"/>
        </w:rPr>
        <w:t>u</w:t>
      </w:r>
      <w:r w:rsidRPr="00AF3E1E">
        <w:rPr>
          <w:rFonts w:ascii="Arial" w:eastAsia="Arial" w:hAnsi="Arial" w:cs="Arial"/>
          <w:bCs/>
        </w:rPr>
        <w:t>al</w:t>
      </w:r>
      <w:r w:rsidRPr="00AF3E1E">
        <w:rPr>
          <w:rFonts w:ascii="Arial" w:eastAsia="Arial" w:hAnsi="Arial" w:cs="Arial"/>
          <w:bCs/>
          <w:spacing w:val="-3"/>
        </w:rPr>
        <w:t xml:space="preserve"> </w:t>
      </w:r>
      <w:r w:rsidRPr="00AF3E1E">
        <w:rPr>
          <w:rFonts w:ascii="Arial" w:eastAsia="Arial" w:hAnsi="Arial" w:cs="Arial"/>
          <w:bCs/>
          <w:spacing w:val="3"/>
        </w:rPr>
        <w:t>w</w:t>
      </w:r>
      <w:r w:rsidRPr="00AF3E1E">
        <w:rPr>
          <w:rFonts w:ascii="Arial" w:eastAsia="Arial" w:hAnsi="Arial" w:cs="Arial"/>
          <w:bCs/>
        </w:rPr>
        <w:t>e</w:t>
      </w:r>
      <w:r w:rsidRPr="00AF3E1E">
        <w:rPr>
          <w:rFonts w:ascii="Arial" w:eastAsia="Arial" w:hAnsi="Arial" w:cs="Arial"/>
          <w:bCs/>
          <w:spacing w:val="-2"/>
        </w:rPr>
        <w:t xml:space="preserve"> </w:t>
      </w:r>
      <w:r w:rsidRPr="00AF3E1E">
        <w:rPr>
          <w:rFonts w:ascii="Arial" w:eastAsia="Arial" w:hAnsi="Arial" w:cs="Arial"/>
          <w:bCs/>
        </w:rPr>
        <w:t>reas</w:t>
      </w:r>
      <w:r w:rsidRPr="00AF3E1E">
        <w:rPr>
          <w:rFonts w:ascii="Arial" w:eastAsia="Arial" w:hAnsi="Arial" w:cs="Arial"/>
          <w:bCs/>
          <w:spacing w:val="-2"/>
        </w:rPr>
        <w:t>o</w:t>
      </w:r>
      <w:r w:rsidRPr="00AF3E1E">
        <w:rPr>
          <w:rFonts w:ascii="Arial" w:eastAsia="Arial" w:hAnsi="Arial" w:cs="Arial"/>
          <w:bCs/>
        </w:rPr>
        <w:t>n</w:t>
      </w:r>
      <w:r w:rsidRPr="00AF3E1E">
        <w:rPr>
          <w:rFonts w:ascii="Arial" w:eastAsia="Arial" w:hAnsi="Arial" w:cs="Arial"/>
          <w:bCs/>
          <w:spacing w:val="-1"/>
        </w:rPr>
        <w:t>a</w:t>
      </w:r>
      <w:r w:rsidRPr="00AF3E1E">
        <w:rPr>
          <w:rFonts w:ascii="Arial" w:eastAsia="Arial" w:hAnsi="Arial" w:cs="Arial"/>
          <w:bCs/>
          <w:spacing w:val="-3"/>
        </w:rPr>
        <w:t>b</w:t>
      </w:r>
      <w:r w:rsidRPr="00AF3E1E">
        <w:rPr>
          <w:rFonts w:ascii="Arial" w:eastAsia="Arial" w:hAnsi="Arial" w:cs="Arial"/>
          <w:bCs/>
        </w:rPr>
        <w:t>ly</w:t>
      </w:r>
      <w:r w:rsidRPr="00AF3E1E">
        <w:rPr>
          <w:rFonts w:ascii="Arial" w:eastAsia="Arial" w:hAnsi="Arial" w:cs="Arial"/>
          <w:bCs/>
          <w:spacing w:val="-4"/>
        </w:rPr>
        <w:t xml:space="preserve"> </w:t>
      </w:r>
      <w:r w:rsidRPr="00AF3E1E">
        <w:rPr>
          <w:rFonts w:ascii="Arial" w:eastAsia="Arial" w:hAnsi="Arial" w:cs="Arial"/>
          <w:bCs/>
        </w:rPr>
        <w:t>b</w:t>
      </w:r>
      <w:r w:rsidRPr="00AF3E1E">
        <w:rPr>
          <w:rFonts w:ascii="Arial" w:eastAsia="Arial" w:hAnsi="Arial" w:cs="Arial"/>
          <w:bCs/>
          <w:spacing w:val="1"/>
        </w:rPr>
        <w:t>e</w:t>
      </w:r>
      <w:r w:rsidRPr="00AF3E1E">
        <w:rPr>
          <w:rFonts w:ascii="Arial" w:eastAsia="Arial" w:hAnsi="Arial" w:cs="Arial"/>
          <w:bCs/>
        </w:rPr>
        <w:t>lie</w:t>
      </w:r>
      <w:r w:rsidRPr="00AF3E1E">
        <w:rPr>
          <w:rFonts w:ascii="Arial" w:eastAsia="Arial" w:hAnsi="Arial" w:cs="Arial"/>
          <w:bCs/>
          <w:spacing w:val="-4"/>
        </w:rPr>
        <w:t>v</w:t>
      </w:r>
      <w:r w:rsidRPr="00AF3E1E">
        <w:rPr>
          <w:rFonts w:ascii="Arial" w:eastAsia="Arial" w:hAnsi="Arial" w:cs="Arial"/>
          <w:bCs/>
        </w:rPr>
        <w:t xml:space="preserve">e </w:t>
      </w:r>
      <w:r w:rsidRPr="00AF3E1E">
        <w:rPr>
          <w:rFonts w:ascii="Arial" w:eastAsia="Arial" w:hAnsi="Arial" w:cs="Arial"/>
          <w:bCs/>
          <w:spacing w:val="1"/>
        </w:rPr>
        <w:t>t</w:t>
      </w:r>
      <w:r w:rsidRPr="00AF3E1E">
        <w:rPr>
          <w:rFonts w:ascii="Arial" w:eastAsia="Arial" w:hAnsi="Arial" w:cs="Arial"/>
          <w:bCs/>
        </w:rPr>
        <w:t>o</w:t>
      </w:r>
      <w:r w:rsidRPr="00AF3E1E">
        <w:rPr>
          <w:rFonts w:ascii="Arial" w:eastAsia="Arial" w:hAnsi="Arial" w:cs="Arial"/>
          <w:bCs/>
          <w:spacing w:val="-2"/>
        </w:rPr>
        <w:t xml:space="preserve"> </w:t>
      </w:r>
      <w:r w:rsidRPr="00AF3E1E">
        <w:rPr>
          <w:rFonts w:ascii="Arial" w:eastAsia="Arial" w:hAnsi="Arial" w:cs="Arial"/>
          <w:bCs/>
        </w:rPr>
        <w:t>be a</w:t>
      </w:r>
      <w:r w:rsidRPr="00AF3E1E">
        <w:rPr>
          <w:rFonts w:ascii="Arial" w:eastAsia="Arial" w:hAnsi="Arial" w:cs="Arial"/>
          <w:bCs/>
          <w:spacing w:val="-2"/>
        </w:rPr>
        <w:t xml:space="preserve"> </w:t>
      </w:r>
      <w:r w:rsidRPr="00AF3E1E">
        <w:rPr>
          <w:rFonts w:ascii="Arial" w:eastAsia="Arial" w:hAnsi="Arial" w:cs="Arial"/>
          <w:bCs/>
          <w:spacing w:val="-3"/>
        </w:rPr>
        <w:t>v</w:t>
      </w:r>
      <w:r w:rsidRPr="00AF3E1E">
        <w:rPr>
          <w:rFonts w:ascii="Arial" w:eastAsia="Arial" w:hAnsi="Arial" w:cs="Arial"/>
          <w:bCs/>
        </w:rPr>
        <w:t>ict</w:t>
      </w:r>
      <w:r w:rsidRPr="00AF3E1E">
        <w:rPr>
          <w:rFonts w:ascii="Arial" w:eastAsia="Arial" w:hAnsi="Arial" w:cs="Arial"/>
          <w:bCs/>
          <w:spacing w:val="-1"/>
        </w:rPr>
        <w:t>i</w:t>
      </w:r>
      <w:r w:rsidRPr="00AF3E1E">
        <w:rPr>
          <w:rFonts w:ascii="Arial" w:eastAsia="Arial" w:hAnsi="Arial" w:cs="Arial"/>
          <w:bCs/>
        </w:rPr>
        <w:t>m</w:t>
      </w:r>
      <w:r w:rsidRPr="00AF3E1E">
        <w:rPr>
          <w:rFonts w:ascii="Arial" w:eastAsia="Arial" w:hAnsi="Arial" w:cs="Arial"/>
          <w:bCs/>
          <w:spacing w:val="1"/>
        </w:rPr>
        <w:t xml:space="preserve"> </w:t>
      </w:r>
      <w:r w:rsidRPr="00AF3E1E">
        <w:rPr>
          <w:rFonts w:ascii="Arial" w:eastAsia="Arial" w:hAnsi="Arial" w:cs="Arial"/>
          <w:bCs/>
          <w:spacing w:val="-3"/>
        </w:rPr>
        <w:t>o</w:t>
      </w:r>
      <w:r w:rsidRPr="00AF3E1E">
        <w:rPr>
          <w:rFonts w:ascii="Arial" w:eastAsia="Arial" w:hAnsi="Arial" w:cs="Arial"/>
          <w:bCs/>
        </w:rPr>
        <w:t>f</w:t>
      </w:r>
      <w:r w:rsidRPr="00AF3E1E">
        <w:rPr>
          <w:rFonts w:ascii="Arial" w:eastAsia="Arial" w:hAnsi="Arial" w:cs="Arial"/>
          <w:bCs/>
          <w:spacing w:val="1"/>
        </w:rPr>
        <w:t xml:space="preserve"> </w:t>
      </w:r>
      <w:r w:rsidRPr="00AF3E1E">
        <w:rPr>
          <w:rFonts w:ascii="Arial" w:eastAsia="Arial" w:hAnsi="Arial" w:cs="Arial"/>
          <w:bCs/>
          <w:spacing w:val="-3"/>
        </w:rPr>
        <w:t>a</w:t>
      </w:r>
      <w:r w:rsidRPr="00AF3E1E">
        <w:rPr>
          <w:rFonts w:ascii="Arial" w:eastAsia="Arial" w:hAnsi="Arial" w:cs="Arial"/>
          <w:bCs/>
        </w:rPr>
        <w:t>b</w:t>
      </w:r>
      <w:r w:rsidRPr="00AF3E1E">
        <w:rPr>
          <w:rFonts w:ascii="Arial" w:eastAsia="Arial" w:hAnsi="Arial" w:cs="Arial"/>
          <w:bCs/>
          <w:spacing w:val="-2"/>
        </w:rPr>
        <w:t>u</w:t>
      </w:r>
      <w:r w:rsidRPr="00AF3E1E">
        <w:rPr>
          <w:rFonts w:ascii="Arial" w:eastAsia="Arial" w:hAnsi="Arial" w:cs="Arial"/>
          <w:bCs/>
        </w:rPr>
        <w:t>s</w:t>
      </w:r>
      <w:r w:rsidRPr="00AF3E1E">
        <w:rPr>
          <w:rFonts w:ascii="Arial" w:eastAsia="Arial" w:hAnsi="Arial" w:cs="Arial"/>
          <w:bCs/>
          <w:spacing w:val="-1"/>
        </w:rPr>
        <w:t>e</w:t>
      </w:r>
      <w:r w:rsidRPr="00AF3E1E">
        <w:rPr>
          <w:rFonts w:ascii="Arial" w:eastAsia="Arial" w:hAnsi="Arial" w:cs="Arial"/>
          <w:bCs/>
        </w:rPr>
        <w:t>, n</w:t>
      </w:r>
      <w:r w:rsidRPr="00AF3E1E">
        <w:rPr>
          <w:rFonts w:ascii="Arial" w:eastAsia="Arial" w:hAnsi="Arial" w:cs="Arial"/>
          <w:bCs/>
          <w:spacing w:val="-1"/>
        </w:rPr>
        <w:t>e</w:t>
      </w:r>
      <w:r w:rsidRPr="00AF3E1E">
        <w:rPr>
          <w:rFonts w:ascii="Arial" w:eastAsia="Arial" w:hAnsi="Arial" w:cs="Arial"/>
          <w:bCs/>
        </w:rPr>
        <w:t>glect</w:t>
      </w:r>
      <w:r w:rsidRPr="00AF3E1E">
        <w:rPr>
          <w:rFonts w:ascii="Arial" w:eastAsia="Arial" w:hAnsi="Arial" w:cs="Arial"/>
          <w:bCs/>
          <w:spacing w:val="-1"/>
        </w:rPr>
        <w:t xml:space="preserve"> </w:t>
      </w:r>
      <w:r w:rsidRPr="00AF3E1E">
        <w:rPr>
          <w:rFonts w:ascii="Arial" w:eastAsia="Arial" w:hAnsi="Arial" w:cs="Arial"/>
          <w:bCs/>
        </w:rPr>
        <w:t>or</w:t>
      </w:r>
      <w:r w:rsidRPr="00AF3E1E">
        <w:rPr>
          <w:rFonts w:ascii="Arial" w:eastAsia="Arial" w:hAnsi="Arial" w:cs="Arial"/>
          <w:bCs/>
          <w:spacing w:val="1"/>
        </w:rPr>
        <w:t xml:space="preserve"> </w:t>
      </w:r>
      <w:r w:rsidRPr="00AF3E1E">
        <w:rPr>
          <w:rFonts w:ascii="Arial" w:eastAsia="Arial" w:hAnsi="Arial" w:cs="Arial"/>
          <w:bCs/>
        </w:rPr>
        <w:t>d</w:t>
      </w:r>
      <w:r w:rsidRPr="00AF3E1E">
        <w:rPr>
          <w:rFonts w:ascii="Arial" w:eastAsia="Arial" w:hAnsi="Arial" w:cs="Arial"/>
          <w:bCs/>
          <w:spacing w:val="-4"/>
        </w:rPr>
        <w:t>o</w:t>
      </w:r>
      <w:r w:rsidRPr="00AF3E1E">
        <w:rPr>
          <w:rFonts w:ascii="Arial" w:eastAsia="Arial" w:hAnsi="Arial" w:cs="Arial"/>
          <w:bCs/>
        </w:rPr>
        <w:t>mes</w:t>
      </w:r>
      <w:r w:rsidRPr="00AF3E1E">
        <w:rPr>
          <w:rFonts w:ascii="Arial" w:eastAsia="Arial" w:hAnsi="Arial" w:cs="Arial"/>
          <w:bCs/>
          <w:spacing w:val="-2"/>
        </w:rPr>
        <w:t>t</w:t>
      </w:r>
      <w:r w:rsidRPr="00AF3E1E">
        <w:rPr>
          <w:rFonts w:ascii="Arial" w:eastAsia="Arial" w:hAnsi="Arial" w:cs="Arial"/>
          <w:bCs/>
        </w:rPr>
        <w:t>ic</w:t>
      </w:r>
      <w:r w:rsidRPr="00AF3E1E">
        <w:rPr>
          <w:rFonts w:ascii="Arial" w:eastAsia="Arial" w:hAnsi="Arial" w:cs="Arial"/>
          <w:bCs/>
          <w:spacing w:val="-2"/>
        </w:rPr>
        <w:t xml:space="preserve"> </w:t>
      </w:r>
      <w:r w:rsidRPr="00AF3E1E">
        <w:rPr>
          <w:rFonts w:ascii="Arial" w:eastAsia="Arial" w:hAnsi="Arial" w:cs="Arial"/>
          <w:bCs/>
          <w:spacing w:val="-3"/>
        </w:rPr>
        <w:t>v</w:t>
      </w:r>
      <w:r w:rsidRPr="00AF3E1E">
        <w:rPr>
          <w:rFonts w:ascii="Arial" w:eastAsia="Arial" w:hAnsi="Arial" w:cs="Arial"/>
          <w:bCs/>
        </w:rPr>
        <w:t>iolen</w:t>
      </w:r>
      <w:r w:rsidRPr="00AF3E1E">
        <w:rPr>
          <w:rFonts w:ascii="Arial" w:eastAsia="Arial" w:hAnsi="Arial" w:cs="Arial"/>
          <w:bCs/>
          <w:spacing w:val="-1"/>
        </w:rPr>
        <w:t>c</w:t>
      </w:r>
      <w:r w:rsidRPr="00AF3E1E">
        <w:rPr>
          <w:rFonts w:ascii="Arial" w:eastAsia="Arial" w:hAnsi="Arial" w:cs="Arial"/>
          <w:bCs/>
        </w:rPr>
        <w:t>e</w:t>
      </w:r>
      <w:r w:rsidRPr="00AF3E1E">
        <w:rPr>
          <w:rFonts w:ascii="Arial" w:eastAsia="Arial" w:hAnsi="Arial" w:cs="Arial"/>
          <w:bCs/>
          <w:spacing w:val="-2"/>
        </w:rPr>
        <w:t xml:space="preserve"> </w:t>
      </w:r>
      <w:r w:rsidRPr="00AF3E1E">
        <w:rPr>
          <w:rFonts w:ascii="Arial" w:eastAsia="Arial" w:hAnsi="Arial" w:cs="Arial"/>
          <w:bCs/>
        </w:rPr>
        <w:t>to a</w:t>
      </w:r>
      <w:r w:rsidRPr="00AF3E1E">
        <w:rPr>
          <w:rFonts w:ascii="Arial" w:eastAsia="Arial" w:hAnsi="Arial" w:cs="Arial"/>
          <w:bCs/>
          <w:spacing w:val="-2"/>
        </w:rPr>
        <w:t xml:space="preserve"> </w:t>
      </w:r>
      <w:r w:rsidRPr="00AF3E1E">
        <w:rPr>
          <w:rFonts w:ascii="Arial" w:eastAsia="Arial" w:hAnsi="Arial" w:cs="Arial"/>
          <w:bCs/>
        </w:rPr>
        <w:t>g</w:t>
      </w:r>
      <w:r w:rsidRPr="00AF3E1E">
        <w:rPr>
          <w:rFonts w:ascii="Arial" w:eastAsia="Arial" w:hAnsi="Arial" w:cs="Arial"/>
          <w:bCs/>
          <w:spacing w:val="-2"/>
        </w:rPr>
        <w:t>o</w:t>
      </w:r>
      <w:r w:rsidRPr="00AF3E1E">
        <w:rPr>
          <w:rFonts w:ascii="Arial" w:eastAsia="Arial" w:hAnsi="Arial" w:cs="Arial"/>
          <w:bCs/>
          <w:spacing w:val="-3"/>
        </w:rPr>
        <w:t>v</w:t>
      </w:r>
      <w:r w:rsidRPr="00AF3E1E">
        <w:rPr>
          <w:rFonts w:ascii="Arial" w:eastAsia="Arial" w:hAnsi="Arial" w:cs="Arial"/>
          <w:bCs/>
        </w:rPr>
        <w:t>ernme</w:t>
      </w:r>
      <w:r w:rsidRPr="00AF3E1E">
        <w:rPr>
          <w:rFonts w:ascii="Arial" w:eastAsia="Arial" w:hAnsi="Arial" w:cs="Arial"/>
          <w:bCs/>
          <w:spacing w:val="-4"/>
        </w:rPr>
        <w:t>n</w:t>
      </w:r>
      <w:r w:rsidRPr="00AF3E1E">
        <w:rPr>
          <w:rFonts w:ascii="Arial" w:eastAsia="Arial" w:hAnsi="Arial" w:cs="Arial"/>
          <w:bCs/>
        </w:rPr>
        <w:t>tal</w:t>
      </w:r>
      <w:r w:rsidRPr="00AF3E1E">
        <w:rPr>
          <w:rFonts w:ascii="Arial" w:eastAsia="Arial" w:hAnsi="Arial" w:cs="Arial"/>
          <w:bCs/>
          <w:spacing w:val="-1"/>
        </w:rPr>
        <w:t xml:space="preserve"> </w:t>
      </w:r>
      <w:r w:rsidRPr="00AF3E1E">
        <w:rPr>
          <w:rFonts w:ascii="Arial" w:eastAsia="Arial" w:hAnsi="Arial" w:cs="Arial"/>
          <w:bCs/>
        </w:rPr>
        <w:t>a</w:t>
      </w:r>
      <w:r w:rsidRPr="00AF3E1E">
        <w:rPr>
          <w:rFonts w:ascii="Arial" w:eastAsia="Arial" w:hAnsi="Arial" w:cs="Arial"/>
          <w:bCs/>
          <w:spacing w:val="-1"/>
        </w:rPr>
        <w:t>u</w:t>
      </w:r>
      <w:r w:rsidRPr="00AF3E1E">
        <w:rPr>
          <w:rFonts w:ascii="Arial" w:eastAsia="Arial" w:hAnsi="Arial" w:cs="Arial"/>
          <w:bCs/>
        </w:rPr>
        <w:t>th</w:t>
      </w:r>
      <w:r w:rsidRPr="00AF3E1E">
        <w:rPr>
          <w:rFonts w:ascii="Arial" w:eastAsia="Arial" w:hAnsi="Arial" w:cs="Arial"/>
          <w:bCs/>
          <w:spacing w:val="-2"/>
        </w:rPr>
        <w:t>or</w:t>
      </w:r>
      <w:r w:rsidRPr="00AF3E1E">
        <w:rPr>
          <w:rFonts w:ascii="Arial" w:eastAsia="Arial" w:hAnsi="Arial" w:cs="Arial"/>
          <w:bCs/>
        </w:rPr>
        <w:t>ity</w:t>
      </w:r>
      <w:r w:rsidRPr="00AF3E1E">
        <w:rPr>
          <w:rFonts w:ascii="Arial" w:eastAsia="Arial" w:hAnsi="Arial" w:cs="Arial"/>
          <w:bCs/>
          <w:spacing w:val="-1"/>
        </w:rPr>
        <w:t xml:space="preserve"> </w:t>
      </w:r>
      <w:r w:rsidRPr="00AF3E1E">
        <w:rPr>
          <w:rFonts w:ascii="Arial" w:eastAsia="Arial" w:hAnsi="Arial" w:cs="Arial"/>
        </w:rPr>
        <w:t>(</w:t>
      </w:r>
      <w:r w:rsidRPr="00AF3E1E">
        <w:rPr>
          <w:rFonts w:ascii="Arial" w:eastAsia="Arial" w:hAnsi="Arial" w:cs="Arial"/>
          <w:spacing w:val="-2"/>
        </w:rPr>
        <w:t>i</w:t>
      </w:r>
      <w:r w:rsidRPr="00AF3E1E">
        <w:rPr>
          <w:rFonts w:ascii="Arial" w:eastAsia="Arial" w:hAnsi="Arial" w:cs="Arial"/>
        </w:rPr>
        <w:t>nc</w:t>
      </w:r>
      <w:r w:rsidRPr="00AF3E1E">
        <w:rPr>
          <w:rFonts w:ascii="Arial" w:eastAsia="Arial" w:hAnsi="Arial" w:cs="Arial"/>
          <w:spacing w:val="-2"/>
        </w:rPr>
        <w:t>l</w:t>
      </w:r>
      <w:r w:rsidRPr="00AF3E1E">
        <w:rPr>
          <w:rFonts w:ascii="Arial" w:eastAsia="Arial" w:hAnsi="Arial" w:cs="Arial"/>
        </w:rPr>
        <w:t>u</w:t>
      </w:r>
      <w:r w:rsidRPr="00AF3E1E">
        <w:rPr>
          <w:rFonts w:ascii="Arial" w:eastAsia="Arial" w:hAnsi="Arial" w:cs="Arial"/>
          <w:spacing w:val="-1"/>
        </w:rPr>
        <w:t>d</w:t>
      </w:r>
      <w:r w:rsidRPr="00AF3E1E">
        <w:rPr>
          <w:rFonts w:ascii="Arial" w:eastAsia="Arial" w:hAnsi="Arial" w:cs="Arial"/>
          <w:spacing w:val="-2"/>
        </w:rPr>
        <w:t>i</w:t>
      </w:r>
      <w:r w:rsidRPr="00AF3E1E">
        <w:rPr>
          <w:rFonts w:ascii="Arial" w:eastAsia="Arial" w:hAnsi="Arial" w:cs="Arial"/>
        </w:rPr>
        <w:t>ng</w:t>
      </w:r>
      <w:r w:rsidRPr="00AF3E1E">
        <w:rPr>
          <w:rFonts w:ascii="Arial" w:eastAsia="Arial" w:hAnsi="Arial" w:cs="Arial"/>
          <w:spacing w:val="2"/>
        </w:rPr>
        <w:t xml:space="preserve"> </w:t>
      </w:r>
      <w:r w:rsidRPr="00AF3E1E">
        <w:rPr>
          <w:rFonts w:ascii="Arial" w:eastAsia="Arial" w:hAnsi="Arial" w:cs="Arial"/>
        </w:rPr>
        <w:t>a</w:t>
      </w:r>
      <w:r w:rsidRPr="00AF3E1E">
        <w:rPr>
          <w:rFonts w:ascii="Arial" w:eastAsia="Arial" w:hAnsi="Arial" w:cs="Arial"/>
          <w:spacing w:val="-2"/>
        </w:rPr>
        <w:t xml:space="preserve"> </w:t>
      </w:r>
      <w:r w:rsidRPr="00AF3E1E">
        <w:rPr>
          <w:rFonts w:ascii="Arial" w:eastAsia="Arial" w:hAnsi="Arial" w:cs="Arial"/>
        </w:rPr>
        <w:t>soc</w:t>
      </w:r>
      <w:r w:rsidRPr="00AF3E1E">
        <w:rPr>
          <w:rFonts w:ascii="Arial" w:eastAsia="Arial" w:hAnsi="Arial" w:cs="Arial"/>
          <w:spacing w:val="-2"/>
        </w:rPr>
        <w:t>i</w:t>
      </w:r>
      <w:r w:rsidRPr="00AF3E1E">
        <w:rPr>
          <w:rFonts w:ascii="Arial" w:eastAsia="Arial" w:hAnsi="Arial" w:cs="Arial"/>
        </w:rPr>
        <w:t>al</w:t>
      </w:r>
      <w:r w:rsidRPr="00AF3E1E">
        <w:rPr>
          <w:rFonts w:ascii="Arial" w:eastAsia="Arial" w:hAnsi="Arial" w:cs="Arial"/>
          <w:spacing w:val="-1"/>
        </w:rPr>
        <w:t xml:space="preserve"> </w:t>
      </w:r>
      <w:r w:rsidRPr="00AF3E1E">
        <w:rPr>
          <w:rFonts w:ascii="Arial" w:eastAsia="Arial" w:hAnsi="Arial" w:cs="Arial"/>
        </w:rPr>
        <w:t>ser</w:t>
      </w:r>
      <w:r w:rsidRPr="00AF3E1E">
        <w:rPr>
          <w:rFonts w:ascii="Arial" w:eastAsia="Arial" w:hAnsi="Arial" w:cs="Arial"/>
          <w:spacing w:val="-2"/>
        </w:rPr>
        <w:t>vi</w:t>
      </w:r>
      <w:r w:rsidRPr="00AF3E1E">
        <w:rPr>
          <w:rFonts w:ascii="Arial" w:eastAsia="Arial" w:hAnsi="Arial" w:cs="Arial"/>
        </w:rPr>
        <w:t>ce or</w:t>
      </w:r>
      <w:r w:rsidRPr="00AF3E1E">
        <w:rPr>
          <w:rFonts w:ascii="Arial" w:eastAsia="Arial" w:hAnsi="Arial" w:cs="Arial"/>
          <w:spacing w:val="1"/>
        </w:rPr>
        <w:t xml:space="preserve"> </w:t>
      </w:r>
      <w:r w:rsidRPr="00AF3E1E">
        <w:rPr>
          <w:rFonts w:ascii="Arial" w:eastAsia="Arial" w:hAnsi="Arial" w:cs="Arial"/>
          <w:spacing w:val="-3"/>
        </w:rPr>
        <w:t>p</w:t>
      </w:r>
      <w:r w:rsidRPr="00AF3E1E">
        <w:rPr>
          <w:rFonts w:ascii="Arial" w:eastAsia="Arial" w:hAnsi="Arial" w:cs="Arial"/>
        </w:rPr>
        <w:t>rote</w:t>
      </w:r>
      <w:r w:rsidRPr="00AF3E1E">
        <w:rPr>
          <w:rFonts w:ascii="Arial" w:eastAsia="Arial" w:hAnsi="Arial" w:cs="Arial"/>
          <w:spacing w:val="-3"/>
        </w:rPr>
        <w:t>c</w:t>
      </w:r>
      <w:r w:rsidRPr="00AF3E1E">
        <w:rPr>
          <w:rFonts w:ascii="Arial" w:eastAsia="Arial" w:hAnsi="Arial" w:cs="Arial"/>
        </w:rPr>
        <w:t>t</w:t>
      </w:r>
      <w:r w:rsidRPr="00AF3E1E">
        <w:rPr>
          <w:rFonts w:ascii="Arial" w:eastAsia="Arial" w:hAnsi="Arial" w:cs="Arial"/>
          <w:spacing w:val="-2"/>
        </w:rPr>
        <w:t>i</w:t>
      </w:r>
      <w:r w:rsidRPr="00AF3E1E">
        <w:rPr>
          <w:rFonts w:ascii="Arial" w:eastAsia="Arial" w:hAnsi="Arial" w:cs="Arial"/>
          <w:spacing w:val="-3"/>
        </w:rPr>
        <w:t>v</w:t>
      </w:r>
      <w:r w:rsidRPr="00AF3E1E">
        <w:rPr>
          <w:rFonts w:ascii="Arial" w:eastAsia="Arial" w:hAnsi="Arial" w:cs="Arial"/>
        </w:rPr>
        <w:t>e ser</w:t>
      </w:r>
      <w:r w:rsidRPr="00AF3E1E">
        <w:rPr>
          <w:rFonts w:ascii="Arial" w:eastAsia="Arial" w:hAnsi="Arial" w:cs="Arial"/>
          <w:spacing w:val="-3"/>
        </w:rPr>
        <w:t>v</w:t>
      </w:r>
      <w:r w:rsidRPr="00AF3E1E">
        <w:rPr>
          <w:rFonts w:ascii="Arial" w:eastAsia="Arial" w:hAnsi="Arial" w:cs="Arial"/>
          <w:spacing w:val="-2"/>
        </w:rPr>
        <w:t>i</w:t>
      </w:r>
      <w:r w:rsidRPr="00AF3E1E">
        <w:rPr>
          <w:rFonts w:ascii="Arial" w:eastAsia="Arial" w:hAnsi="Arial" w:cs="Arial"/>
        </w:rPr>
        <w:t>ces age</w:t>
      </w:r>
      <w:r w:rsidRPr="00AF3E1E">
        <w:rPr>
          <w:rFonts w:ascii="Arial" w:eastAsia="Arial" w:hAnsi="Arial" w:cs="Arial"/>
          <w:spacing w:val="-1"/>
        </w:rPr>
        <w:t>n</w:t>
      </w:r>
      <w:r w:rsidRPr="00AF3E1E">
        <w:rPr>
          <w:rFonts w:ascii="Arial" w:eastAsia="Arial" w:hAnsi="Arial" w:cs="Arial"/>
        </w:rPr>
        <w:t>c</w:t>
      </w:r>
      <w:r w:rsidRPr="00AF3E1E">
        <w:rPr>
          <w:rFonts w:ascii="Arial" w:eastAsia="Arial" w:hAnsi="Arial" w:cs="Arial"/>
          <w:spacing w:val="-3"/>
        </w:rPr>
        <w:t>y</w:t>
      </w:r>
      <w:r w:rsidRPr="00AF3E1E">
        <w:rPr>
          <w:rFonts w:ascii="Arial" w:eastAsia="Arial" w:hAnsi="Arial" w:cs="Arial"/>
        </w:rPr>
        <w:t>)</w:t>
      </w:r>
      <w:r w:rsidRPr="00AF3E1E">
        <w:rPr>
          <w:rFonts w:ascii="Arial" w:eastAsia="Arial" w:hAnsi="Arial" w:cs="Arial"/>
          <w:spacing w:val="1"/>
        </w:rPr>
        <w:t xml:space="preserve"> </w:t>
      </w:r>
      <w:r w:rsidRPr="00AF3E1E">
        <w:rPr>
          <w:rFonts w:ascii="Arial" w:eastAsia="Arial" w:hAnsi="Arial" w:cs="Arial"/>
        </w:rPr>
        <w:t>a</w:t>
      </w:r>
      <w:r w:rsidRPr="00AF3E1E">
        <w:rPr>
          <w:rFonts w:ascii="Arial" w:eastAsia="Arial" w:hAnsi="Arial" w:cs="Arial"/>
          <w:spacing w:val="-1"/>
        </w:rPr>
        <w:t>u</w:t>
      </w:r>
      <w:r w:rsidRPr="00AF3E1E">
        <w:rPr>
          <w:rFonts w:ascii="Arial" w:eastAsia="Arial" w:hAnsi="Arial" w:cs="Arial"/>
        </w:rPr>
        <w:t>th</w:t>
      </w:r>
      <w:r w:rsidRPr="00AF3E1E">
        <w:rPr>
          <w:rFonts w:ascii="Arial" w:eastAsia="Arial" w:hAnsi="Arial" w:cs="Arial"/>
          <w:spacing w:val="-1"/>
        </w:rPr>
        <w:t>o</w:t>
      </w:r>
      <w:r w:rsidRPr="00AF3E1E">
        <w:rPr>
          <w:rFonts w:ascii="Arial" w:eastAsia="Arial" w:hAnsi="Arial" w:cs="Arial"/>
        </w:rPr>
        <w:t>r</w:t>
      </w:r>
      <w:r w:rsidRPr="00AF3E1E">
        <w:rPr>
          <w:rFonts w:ascii="Arial" w:eastAsia="Arial" w:hAnsi="Arial" w:cs="Arial"/>
          <w:spacing w:val="-2"/>
        </w:rPr>
        <w:t>i</w:t>
      </w:r>
      <w:r w:rsidRPr="00AF3E1E">
        <w:rPr>
          <w:rFonts w:ascii="Arial" w:eastAsia="Arial" w:hAnsi="Arial" w:cs="Arial"/>
          <w:spacing w:val="-3"/>
        </w:rPr>
        <w:t>z</w:t>
      </w:r>
      <w:r w:rsidRPr="00AF3E1E">
        <w:rPr>
          <w:rFonts w:ascii="Arial" w:eastAsia="Arial" w:hAnsi="Arial" w:cs="Arial"/>
        </w:rPr>
        <w:t>ed by</w:t>
      </w:r>
      <w:r w:rsidRPr="00AF3E1E">
        <w:rPr>
          <w:rFonts w:ascii="Arial" w:eastAsia="Arial" w:hAnsi="Arial" w:cs="Arial"/>
          <w:spacing w:val="-2"/>
        </w:rPr>
        <w:t xml:space="preserve"> l</w:t>
      </w:r>
      <w:r w:rsidRPr="00AF3E1E">
        <w:rPr>
          <w:rFonts w:ascii="Arial" w:eastAsia="Arial" w:hAnsi="Arial" w:cs="Arial"/>
        </w:rPr>
        <w:t>aw</w:t>
      </w:r>
      <w:r w:rsidRPr="00AF3E1E">
        <w:rPr>
          <w:rFonts w:ascii="Arial" w:eastAsia="Arial" w:hAnsi="Arial" w:cs="Arial"/>
          <w:spacing w:val="-3"/>
        </w:rPr>
        <w:t xml:space="preserve"> </w:t>
      </w:r>
      <w:r w:rsidRPr="00AF3E1E">
        <w:rPr>
          <w:rFonts w:ascii="Arial" w:eastAsia="Arial" w:hAnsi="Arial" w:cs="Arial"/>
        </w:rPr>
        <w:t xml:space="preserve">to </w:t>
      </w:r>
      <w:r w:rsidRPr="00AF3E1E">
        <w:rPr>
          <w:rFonts w:ascii="Arial" w:eastAsia="Arial" w:hAnsi="Arial" w:cs="Arial"/>
          <w:spacing w:val="1"/>
        </w:rPr>
        <w:t>r</w:t>
      </w:r>
      <w:r w:rsidRPr="00AF3E1E">
        <w:rPr>
          <w:rFonts w:ascii="Arial" w:eastAsia="Arial" w:hAnsi="Arial" w:cs="Arial"/>
        </w:rPr>
        <w:t>ec</w:t>
      </w:r>
      <w:r w:rsidRPr="00AF3E1E">
        <w:rPr>
          <w:rFonts w:ascii="Arial" w:eastAsia="Arial" w:hAnsi="Arial" w:cs="Arial"/>
          <w:spacing w:val="-1"/>
        </w:rPr>
        <w:t>e</w:t>
      </w:r>
      <w:r w:rsidRPr="00AF3E1E">
        <w:rPr>
          <w:rFonts w:ascii="Arial" w:eastAsia="Arial" w:hAnsi="Arial" w:cs="Arial"/>
          <w:spacing w:val="-2"/>
        </w:rPr>
        <w:t>i</w:t>
      </w:r>
      <w:r w:rsidRPr="00AF3E1E">
        <w:rPr>
          <w:rFonts w:ascii="Arial" w:eastAsia="Arial" w:hAnsi="Arial" w:cs="Arial"/>
          <w:spacing w:val="-3"/>
        </w:rPr>
        <w:t>v</w:t>
      </w:r>
      <w:r w:rsidRPr="00AF3E1E">
        <w:rPr>
          <w:rFonts w:ascii="Arial" w:eastAsia="Arial" w:hAnsi="Arial" w:cs="Arial"/>
        </w:rPr>
        <w:t xml:space="preserve">e </w:t>
      </w:r>
      <w:r w:rsidRPr="00AF3E1E">
        <w:rPr>
          <w:rFonts w:ascii="Arial" w:eastAsia="Arial" w:hAnsi="Arial" w:cs="Arial"/>
          <w:spacing w:val="1"/>
        </w:rPr>
        <w:t>r</w:t>
      </w:r>
      <w:r w:rsidRPr="00AF3E1E">
        <w:rPr>
          <w:rFonts w:ascii="Arial" w:eastAsia="Arial" w:hAnsi="Arial" w:cs="Arial"/>
        </w:rPr>
        <w:t>e</w:t>
      </w:r>
      <w:r w:rsidRPr="00AF3E1E">
        <w:rPr>
          <w:rFonts w:ascii="Arial" w:eastAsia="Arial" w:hAnsi="Arial" w:cs="Arial"/>
          <w:spacing w:val="-1"/>
        </w:rPr>
        <w:t>p</w:t>
      </w:r>
      <w:r w:rsidRPr="00AF3E1E">
        <w:rPr>
          <w:rFonts w:ascii="Arial" w:eastAsia="Arial" w:hAnsi="Arial" w:cs="Arial"/>
          <w:spacing w:val="-3"/>
        </w:rPr>
        <w:t>o</w:t>
      </w:r>
      <w:r w:rsidRPr="00AF3E1E">
        <w:rPr>
          <w:rFonts w:ascii="Arial" w:eastAsia="Arial" w:hAnsi="Arial" w:cs="Arial"/>
        </w:rPr>
        <w:t>rts</w:t>
      </w:r>
      <w:r w:rsidRPr="00AF3E1E">
        <w:rPr>
          <w:rFonts w:ascii="Arial" w:eastAsia="Arial" w:hAnsi="Arial" w:cs="Arial"/>
          <w:spacing w:val="-2"/>
        </w:rPr>
        <w:t xml:space="preserve"> </w:t>
      </w:r>
      <w:r w:rsidRPr="00AF3E1E">
        <w:rPr>
          <w:rFonts w:ascii="Arial" w:eastAsia="Arial" w:hAnsi="Arial" w:cs="Arial"/>
          <w:spacing w:val="-3"/>
        </w:rPr>
        <w:t>o</w:t>
      </w:r>
      <w:r w:rsidRPr="00AF3E1E">
        <w:rPr>
          <w:rFonts w:ascii="Arial" w:eastAsia="Arial" w:hAnsi="Arial" w:cs="Arial"/>
        </w:rPr>
        <w:t>f</w:t>
      </w:r>
      <w:r w:rsidRPr="00AF3E1E">
        <w:rPr>
          <w:rFonts w:ascii="Arial" w:eastAsia="Arial" w:hAnsi="Arial" w:cs="Arial"/>
          <w:spacing w:val="2"/>
        </w:rPr>
        <w:t xml:space="preserve"> </w:t>
      </w:r>
      <w:r w:rsidRPr="00AF3E1E">
        <w:rPr>
          <w:rFonts w:ascii="Arial" w:eastAsia="Arial" w:hAnsi="Arial" w:cs="Arial"/>
        </w:rPr>
        <w:t>a</w:t>
      </w:r>
      <w:r w:rsidRPr="00AF3E1E">
        <w:rPr>
          <w:rFonts w:ascii="Arial" w:eastAsia="Arial" w:hAnsi="Arial" w:cs="Arial"/>
          <w:spacing w:val="-1"/>
        </w:rPr>
        <w:t>b</w:t>
      </w:r>
      <w:r w:rsidRPr="00AF3E1E">
        <w:rPr>
          <w:rFonts w:ascii="Arial" w:eastAsia="Arial" w:hAnsi="Arial" w:cs="Arial"/>
        </w:rPr>
        <w:t>u</w:t>
      </w:r>
      <w:r w:rsidRPr="00AF3E1E">
        <w:rPr>
          <w:rFonts w:ascii="Arial" w:eastAsia="Arial" w:hAnsi="Arial" w:cs="Arial"/>
          <w:spacing w:val="-3"/>
        </w:rPr>
        <w:t>s</w:t>
      </w:r>
      <w:r w:rsidRPr="00AF3E1E">
        <w:rPr>
          <w:rFonts w:ascii="Arial" w:eastAsia="Arial" w:hAnsi="Arial" w:cs="Arial"/>
        </w:rPr>
        <w:t>e,</w:t>
      </w:r>
      <w:r w:rsidRPr="00AF3E1E">
        <w:rPr>
          <w:rFonts w:ascii="Arial" w:eastAsia="Arial" w:hAnsi="Arial" w:cs="Arial"/>
          <w:spacing w:val="1"/>
        </w:rPr>
        <w:t xml:space="preserve"> </w:t>
      </w:r>
      <w:r w:rsidRPr="00AF3E1E">
        <w:rPr>
          <w:rFonts w:ascii="Arial" w:eastAsia="Arial" w:hAnsi="Arial" w:cs="Arial"/>
        </w:rPr>
        <w:t>n</w:t>
      </w:r>
      <w:r w:rsidRPr="00AF3E1E">
        <w:rPr>
          <w:rFonts w:ascii="Arial" w:eastAsia="Arial" w:hAnsi="Arial" w:cs="Arial"/>
          <w:spacing w:val="-4"/>
        </w:rPr>
        <w:t>e</w:t>
      </w:r>
      <w:r w:rsidRPr="00AF3E1E">
        <w:rPr>
          <w:rFonts w:ascii="Arial" w:eastAsia="Arial" w:hAnsi="Arial" w:cs="Arial"/>
          <w:spacing w:val="1"/>
        </w:rPr>
        <w:t>g</w:t>
      </w:r>
      <w:r w:rsidRPr="00AF3E1E">
        <w:rPr>
          <w:rFonts w:ascii="Arial" w:eastAsia="Arial" w:hAnsi="Arial" w:cs="Arial"/>
          <w:spacing w:val="-2"/>
        </w:rPr>
        <w:t>l</w:t>
      </w:r>
      <w:r w:rsidRPr="00AF3E1E">
        <w:rPr>
          <w:rFonts w:ascii="Arial" w:eastAsia="Arial" w:hAnsi="Arial" w:cs="Arial"/>
        </w:rPr>
        <w:t>e</w:t>
      </w:r>
      <w:r w:rsidRPr="00AF3E1E">
        <w:rPr>
          <w:rFonts w:ascii="Arial" w:eastAsia="Arial" w:hAnsi="Arial" w:cs="Arial"/>
          <w:spacing w:val="5"/>
        </w:rPr>
        <w:t>c</w:t>
      </w:r>
      <w:r w:rsidRPr="00AF3E1E">
        <w:rPr>
          <w:rFonts w:ascii="Arial" w:eastAsia="Arial" w:hAnsi="Arial" w:cs="Arial"/>
        </w:rPr>
        <w:t>t</w:t>
      </w:r>
      <w:r w:rsidRPr="00AF3E1E">
        <w:rPr>
          <w:rFonts w:ascii="Arial" w:eastAsia="Arial" w:hAnsi="Arial" w:cs="Arial"/>
          <w:spacing w:val="-1"/>
        </w:rPr>
        <w:t xml:space="preserve"> </w:t>
      </w:r>
      <w:r w:rsidRPr="00AF3E1E">
        <w:rPr>
          <w:rFonts w:ascii="Arial" w:eastAsia="Arial" w:hAnsi="Arial" w:cs="Arial"/>
        </w:rPr>
        <w:t>or d</w:t>
      </w:r>
      <w:r w:rsidRPr="00AF3E1E">
        <w:rPr>
          <w:rFonts w:ascii="Arial" w:eastAsia="Arial" w:hAnsi="Arial" w:cs="Arial"/>
          <w:spacing w:val="-1"/>
        </w:rPr>
        <w:t>o</w:t>
      </w:r>
      <w:r w:rsidRPr="00AF3E1E">
        <w:rPr>
          <w:rFonts w:ascii="Arial" w:eastAsia="Arial" w:hAnsi="Arial" w:cs="Arial"/>
        </w:rPr>
        <w:t>mestic</w:t>
      </w:r>
      <w:r w:rsidRPr="00AF3E1E">
        <w:rPr>
          <w:rFonts w:ascii="Arial" w:eastAsia="Arial" w:hAnsi="Arial" w:cs="Arial"/>
          <w:spacing w:val="-2"/>
        </w:rPr>
        <w:t xml:space="preserve"> </w:t>
      </w:r>
      <w:r w:rsidRPr="00AF3E1E">
        <w:rPr>
          <w:rFonts w:ascii="Arial" w:eastAsia="Arial" w:hAnsi="Arial" w:cs="Arial"/>
          <w:spacing w:val="-3"/>
        </w:rPr>
        <w:t>v</w:t>
      </w:r>
      <w:r w:rsidRPr="00AF3E1E">
        <w:rPr>
          <w:rFonts w:ascii="Arial" w:eastAsia="Arial" w:hAnsi="Arial" w:cs="Arial"/>
          <w:spacing w:val="-2"/>
        </w:rPr>
        <w:t>i</w:t>
      </w:r>
      <w:r w:rsidRPr="00AF3E1E">
        <w:rPr>
          <w:rFonts w:ascii="Arial" w:eastAsia="Arial" w:hAnsi="Arial" w:cs="Arial"/>
        </w:rPr>
        <w:t>o</w:t>
      </w:r>
      <w:r w:rsidRPr="00AF3E1E">
        <w:rPr>
          <w:rFonts w:ascii="Arial" w:eastAsia="Arial" w:hAnsi="Arial" w:cs="Arial"/>
          <w:spacing w:val="-2"/>
        </w:rPr>
        <w:t>l</w:t>
      </w:r>
      <w:r w:rsidRPr="00AF3E1E">
        <w:rPr>
          <w:rFonts w:ascii="Arial" w:eastAsia="Arial" w:hAnsi="Arial" w:cs="Arial"/>
        </w:rPr>
        <w:t>e</w:t>
      </w:r>
      <w:r w:rsidRPr="00AF3E1E">
        <w:rPr>
          <w:rFonts w:ascii="Arial" w:eastAsia="Arial" w:hAnsi="Arial" w:cs="Arial"/>
          <w:spacing w:val="-1"/>
        </w:rPr>
        <w:t>n</w:t>
      </w:r>
      <w:r w:rsidRPr="00AF3E1E">
        <w:rPr>
          <w:rFonts w:ascii="Arial" w:eastAsia="Arial" w:hAnsi="Arial" w:cs="Arial"/>
        </w:rPr>
        <w:t>ce</w:t>
      </w:r>
      <w:r w:rsidR="00AF3E1E" w:rsidRPr="00AF3E1E">
        <w:rPr>
          <w:rFonts w:ascii="Arial" w:eastAsia="Arial" w:hAnsi="Arial" w:cs="Arial"/>
        </w:rPr>
        <w:t xml:space="preserve"> in any of the following three (3) circumstances:</w:t>
      </w:r>
    </w:p>
    <w:p w:rsidR="00604799" w:rsidRDefault="002C0D83" w:rsidP="00A67B5A">
      <w:pPr>
        <w:pStyle w:val="BodyText"/>
        <w:numPr>
          <w:ilvl w:val="3"/>
          <w:numId w:val="4"/>
        </w:numPr>
        <w:spacing w:after="120"/>
        <w:ind w:left="1620"/>
        <w:jc w:val="both"/>
      </w:pPr>
      <w:r>
        <w:rPr>
          <w:spacing w:val="-4"/>
        </w:rPr>
        <w:t>w</w:t>
      </w:r>
      <w:r>
        <w:t>h</w:t>
      </w:r>
      <w:r>
        <w:rPr>
          <w:spacing w:val="-1"/>
        </w:rPr>
        <w:t>e</w:t>
      </w:r>
      <w:r>
        <w:t xml:space="preserve">re </w:t>
      </w:r>
      <w:r>
        <w:rPr>
          <w:spacing w:val="1"/>
        </w:rPr>
        <w:t>t</w:t>
      </w:r>
      <w:r>
        <w:t>he d</w:t>
      </w:r>
      <w:r>
        <w:rPr>
          <w:spacing w:val="-2"/>
        </w:rPr>
        <w:t>i</w:t>
      </w:r>
      <w:r>
        <w:t>sc</w:t>
      </w:r>
      <w:r>
        <w:rPr>
          <w:spacing w:val="-2"/>
        </w:rPr>
        <w:t>l</w:t>
      </w:r>
      <w:r>
        <w:t>os</w:t>
      </w:r>
      <w:r>
        <w:rPr>
          <w:spacing w:val="-1"/>
        </w:rPr>
        <w:t>u</w:t>
      </w:r>
      <w:r>
        <w:t>re</w:t>
      </w:r>
      <w:r>
        <w:rPr>
          <w:spacing w:val="-1"/>
        </w:rPr>
        <w:t xml:space="preserve"> </w:t>
      </w:r>
      <w:r w:rsidRPr="00AF3E1E">
        <w:rPr>
          <w:rFonts w:cs="Arial"/>
          <w:bCs/>
        </w:rPr>
        <w:t>is</w:t>
      </w:r>
      <w:r w:rsidRPr="00AF3E1E">
        <w:rPr>
          <w:rFonts w:cs="Arial"/>
          <w:bCs/>
          <w:spacing w:val="-2"/>
        </w:rPr>
        <w:t xml:space="preserve"> r</w:t>
      </w:r>
      <w:r w:rsidRPr="00AF3E1E">
        <w:rPr>
          <w:rFonts w:cs="Arial"/>
          <w:bCs/>
        </w:rPr>
        <w:t>e</w:t>
      </w:r>
      <w:r w:rsidRPr="00AF3E1E">
        <w:rPr>
          <w:rFonts w:cs="Arial"/>
          <w:bCs/>
          <w:spacing w:val="-1"/>
        </w:rPr>
        <w:t>q</w:t>
      </w:r>
      <w:r w:rsidRPr="00AF3E1E">
        <w:rPr>
          <w:rFonts w:cs="Arial"/>
          <w:bCs/>
        </w:rPr>
        <w:t>uired</w:t>
      </w:r>
      <w:r>
        <w:rPr>
          <w:rFonts w:cs="Arial"/>
          <w:b/>
          <w:bCs/>
          <w:spacing w:val="1"/>
        </w:rPr>
        <w:t xml:space="preserve"> </w:t>
      </w:r>
      <w:r>
        <w:t>by</w:t>
      </w:r>
      <w:r>
        <w:rPr>
          <w:spacing w:val="-2"/>
        </w:rPr>
        <w:t xml:space="preserve"> l</w:t>
      </w:r>
      <w:r>
        <w:t>aw</w:t>
      </w:r>
      <w:r>
        <w:rPr>
          <w:spacing w:val="-3"/>
        </w:rPr>
        <w:t xml:space="preserve"> </w:t>
      </w:r>
      <w:r>
        <w:t>a</w:t>
      </w:r>
      <w:r>
        <w:rPr>
          <w:spacing w:val="-1"/>
        </w:rPr>
        <w:t>n</w:t>
      </w:r>
      <w:r>
        <w:t xml:space="preserve">d </w:t>
      </w:r>
      <w:r>
        <w:rPr>
          <w:spacing w:val="1"/>
        </w:rPr>
        <w:t>t</w:t>
      </w:r>
      <w:r>
        <w:t>he</w:t>
      </w:r>
      <w:r>
        <w:rPr>
          <w:spacing w:val="-5"/>
        </w:rPr>
        <w:t xml:space="preserve"> </w:t>
      </w:r>
      <w:r>
        <w:t>d</w:t>
      </w:r>
      <w:r>
        <w:rPr>
          <w:spacing w:val="-2"/>
        </w:rPr>
        <w:t>i</w:t>
      </w:r>
      <w:r>
        <w:t>sc</w:t>
      </w:r>
      <w:r>
        <w:rPr>
          <w:spacing w:val="-2"/>
        </w:rPr>
        <w:t>l</w:t>
      </w:r>
      <w:r>
        <w:t>os</w:t>
      </w:r>
      <w:r>
        <w:rPr>
          <w:spacing w:val="-1"/>
        </w:rPr>
        <w:t>u</w:t>
      </w:r>
      <w:r>
        <w:t>re c</w:t>
      </w:r>
      <w:r>
        <w:rPr>
          <w:spacing w:val="-3"/>
        </w:rPr>
        <w:t>o</w:t>
      </w:r>
      <w:r>
        <w:t>mp</w:t>
      </w:r>
      <w:r>
        <w:rPr>
          <w:spacing w:val="-2"/>
        </w:rPr>
        <w:t>li</w:t>
      </w:r>
      <w:r>
        <w:t xml:space="preserve">es </w:t>
      </w:r>
      <w:r>
        <w:rPr>
          <w:spacing w:val="-3"/>
        </w:rPr>
        <w:t>w</w:t>
      </w:r>
      <w:r>
        <w:rPr>
          <w:spacing w:val="-2"/>
        </w:rPr>
        <w:t>i</w:t>
      </w:r>
      <w:r>
        <w:t xml:space="preserve">th and is </w:t>
      </w:r>
      <w:r>
        <w:rPr>
          <w:spacing w:val="-2"/>
        </w:rPr>
        <w:t>li</w:t>
      </w:r>
      <w:r>
        <w:t>m</w:t>
      </w:r>
      <w:r>
        <w:rPr>
          <w:spacing w:val="-2"/>
        </w:rPr>
        <w:t>i</w:t>
      </w:r>
      <w:r>
        <w:t>ted to</w:t>
      </w:r>
      <w:r>
        <w:rPr>
          <w:spacing w:val="-2"/>
        </w:rPr>
        <w:t xml:space="preserve"> </w:t>
      </w:r>
      <w:r>
        <w:t>the</w:t>
      </w:r>
      <w:r>
        <w:rPr>
          <w:spacing w:val="-2"/>
        </w:rPr>
        <w:t xml:space="preserve"> </w:t>
      </w:r>
      <w:r>
        <w:t>r</w:t>
      </w:r>
      <w:r>
        <w:rPr>
          <w:spacing w:val="-3"/>
        </w:rPr>
        <w:t>e</w:t>
      </w:r>
      <w:r>
        <w:rPr>
          <w:spacing w:val="1"/>
        </w:rPr>
        <w:t>q</w:t>
      </w:r>
      <w:r>
        <w:t>u</w:t>
      </w:r>
      <w:r>
        <w:rPr>
          <w:spacing w:val="-2"/>
        </w:rPr>
        <w:t>i</w:t>
      </w:r>
      <w:r>
        <w:t>r</w:t>
      </w:r>
      <w:r>
        <w:rPr>
          <w:spacing w:val="-3"/>
        </w:rPr>
        <w:t>e</w:t>
      </w:r>
      <w:r>
        <w:t>me</w:t>
      </w:r>
      <w:r>
        <w:rPr>
          <w:spacing w:val="-4"/>
        </w:rPr>
        <w:t>n</w:t>
      </w:r>
      <w:r>
        <w:t>ts</w:t>
      </w:r>
      <w:r>
        <w:rPr>
          <w:spacing w:val="1"/>
        </w:rPr>
        <w:t xml:space="preserve"> </w:t>
      </w:r>
      <w:r>
        <w:rPr>
          <w:spacing w:val="-3"/>
        </w:rPr>
        <w:t>o</w:t>
      </w:r>
      <w:r>
        <w:t>f</w:t>
      </w:r>
      <w:r>
        <w:rPr>
          <w:spacing w:val="-1"/>
        </w:rPr>
        <w:t xml:space="preserve"> </w:t>
      </w:r>
      <w:r>
        <w:t xml:space="preserve">the </w:t>
      </w:r>
      <w:r>
        <w:rPr>
          <w:spacing w:val="-2"/>
        </w:rPr>
        <w:t>l</w:t>
      </w:r>
      <w:r>
        <w:t>aw</w:t>
      </w:r>
      <w:r w:rsidR="00AF3E1E">
        <w:t>;</w:t>
      </w:r>
    </w:p>
    <w:p w:rsidR="00604799" w:rsidRDefault="002C0D83" w:rsidP="00A67B5A">
      <w:pPr>
        <w:pStyle w:val="BodyText"/>
        <w:numPr>
          <w:ilvl w:val="3"/>
          <w:numId w:val="4"/>
        </w:numPr>
        <w:spacing w:after="120"/>
        <w:ind w:left="1620"/>
        <w:jc w:val="both"/>
        <w:rPr>
          <w:rFonts w:cs="Arial"/>
        </w:rPr>
      </w:pPr>
      <w:r>
        <w:rPr>
          <w:spacing w:val="-2"/>
        </w:rPr>
        <w:t>i</w:t>
      </w:r>
      <w:r>
        <w:t>f</w:t>
      </w:r>
      <w:r>
        <w:rPr>
          <w:spacing w:val="2"/>
        </w:rPr>
        <w:t xml:space="preserve"> </w:t>
      </w:r>
      <w:r>
        <w:t>the</w:t>
      </w:r>
      <w:r>
        <w:rPr>
          <w:spacing w:val="-2"/>
        </w:rPr>
        <w:t xml:space="preserve"> i</w:t>
      </w:r>
      <w:r>
        <w:t>n</w:t>
      </w:r>
      <w:r>
        <w:rPr>
          <w:spacing w:val="-1"/>
        </w:rPr>
        <w:t>d</w:t>
      </w:r>
      <w:r>
        <w:rPr>
          <w:spacing w:val="-2"/>
        </w:rPr>
        <w:t>i</w:t>
      </w:r>
      <w:r>
        <w:rPr>
          <w:spacing w:val="-3"/>
        </w:rPr>
        <w:t>v</w:t>
      </w:r>
      <w:r>
        <w:rPr>
          <w:spacing w:val="-2"/>
        </w:rPr>
        <w:t>i</w:t>
      </w:r>
      <w:r>
        <w:t>d</w:t>
      </w:r>
      <w:r>
        <w:rPr>
          <w:spacing w:val="-1"/>
        </w:rPr>
        <w:t>u</w:t>
      </w:r>
      <w:r>
        <w:t>al</w:t>
      </w:r>
      <w:r>
        <w:rPr>
          <w:spacing w:val="-1"/>
        </w:rPr>
        <w:t xml:space="preserve"> </w:t>
      </w:r>
      <w:r>
        <w:t>a</w:t>
      </w:r>
      <w:r>
        <w:rPr>
          <w:spacing w:val="1"/>
        </w:rPr>
        <w:t>g</w:t>
      </w:r>
      <w:r>
        <w:t>re</w:t>
      </w:r>
      <w:r>
        <w:rPr>
          <w:spacing w:val="-1"/>
        </w:rPr>
        <w:t>e</w:t>
      </w:r>
      <w:r>
        <w:t>s</w:t>
      </w:r>
      <w:r>
        <w:rPr>
          <w:spacing w:val="-2"/>
        </w:rPr>
        <w:t xml:space="preserve"> </w:t>
      </w:r>
      <w:r>
        <w:t>to</w:t>
      </w:r>
      <w:r>
        <w:rPr>
          <w:spacing w:val="-2"/>
        </w:rPr>
        <w:t xml:space="preserve"> </w:t>
      </w:r>
      <w:r>
        <w:t>the</w:t>
      </w:r>
      <w:r>
        <w:rPr>
          <w:spacing w:val="-2"/>
        </w:rPr>
        <w:t xml:space="preserve"> </w:t>
      </w:r>
      <w:r>
        <w:t>d</w:t>
      </w:r>
      <w:r>
        <w:rPr>
          <w:spacing w:val="-2"/>
        </w:rPr>
        <w:t>i</w:t>
      </w:r>
      <w:r>
        <w:t>sc</w:t>
      </w:r>
      <w:r>
        <w:rPr>
          <w:spacing w:val="-2"/>
        </w:rPr>
        <w:t>l</w:t>
      </w:r>
      <w:r>
        <w:t>os</w:t>
      </w:r>
      <w:r>
        <w:rPr>
          <w:spacing w:val="-1"/>
        </w:rPr>
        <w:t>u</w:t>
      </w:r>
      <w:r>
        <w:t>re</w:t>
      </w:r>
      <w:r w:rsidR="00AF3E1E">
        <w:t>;</w:t>
      </w:r>
      <w:r>
        <w:rPr>
          <w:spacing w:val="2"/>
        </w:rPr>
        <w:t xml:space="preserve"> </w:t>
      </w:r>
      <w:r>
        <w:rPr>
          <w:rFonts w:cs="Arial"/>
          <w:b/>
          <w:bCs/>
        </w:rPr>
        <w:t>or</w:t>
      </w:r>
    </w:p>
    <w:p w:rsidR="00604799" w:rsidRPr="00AF3E1E" w:rsidRDefault="002C0D83" w:rsidP="00A67B5A">
      <w:pPr>
        <w:numPr>
          <w:ilvl w:val="3"/>
          <w:numId w:val="4"/>
        </w:numPr>
        <w:spacing w:after="120"/>
        <w:ind w:left="1620"/>
        <w:jc w:val="both"/>
        <w:rPr>
          <w:rFonts w:ascii="Arial" w:eastAsia="Arial" w:hAnsi="Arial" w:cs="Arial"/>
        </w:rPr>
      </w:pP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6"/>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e</w:t>
      </w:r>
      <w:r>
        <w:rPr>
          <w:rFonts w:ascii="Arial" w:eastAsia="Arial" w:hAnsi="Arial" w:cs="Arial"/>
          <w:spacing w:val="-8"/>
        </w:rPr>
        <w:t>x</w:t>
      </w:r>
      <w:r>
        <w:rPr>
          <w:rFonts w:ascii="Arial" w:eastAsia="Arial" w:hAnsi="Arial" w:cs="Arial"/>
          <w:spacing w:val="-4"/>
        </w:rPr>
        <w:t>t</w:t>
      </w:r>
      <w:r>
        <w:rPr>
          <w:rFonts w:ascii="Arial" w:eastAsia="Arial" w:hAnsi="Arial" w:cs="Arial"/>
          <w:spacing w:val="-6"/>
        </w:rPr>
        <w:t>en</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6"/>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6"/>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rPr>
        <w:t>re</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9"/>
        </w:rPr>
        <w:t xml:space="preserve"> </w:t>
      </w:r>
      <w:r w:rsidRPr="00AF3E1E">
        <w:rPr>
          <w:rFonts w:ascii="Arial" w:eastAsia="Arial" w:hAnsi="Arial" w:cs="Arial"/>
          <w:bCs/>
          <w:spacing w:val="-6"/>
        </w:rPr>
        <w:t>exp</w:t>
      </w:r>
      <w:r w:rsidRPr="00AF3E1E">
        <w:rPr>
          <w:rFonts w:ascii="Arial" w:eastAsia="Arial" w:hAnsi="Arial" w:cs="Arial"/>
          <w:bCs/>
          <w:spacing w:val="-5"/>
        </w:rPr>
        <w:t>r</w:t>
      </w:r>
      <w:r w:rsidRPr="00AF3E1E">
        <w:rPr>
          <w:rFonts w:ascii="Arial" w:eastAsia="Arial" w:hAnsi="Arial" w:cs="Arial"/>
          <w:bCs/>
          <w:spacing w:val="-6"/>
        </w:rPr>
        <w:t>e</w:t>
      </w:r>
      <w:r w:rsidRPr="00AF3E1E">
        <w:rPr>
          <w:rFonts w:ascii="Arial" w:eastAsia="Arial" w:hAnsi="Arial" w:cs="Arial"/>
          <w:bCs/>
          <w:spacing w:val="-3"/>
        </w:rPr>
        <w:t>s</w:t>
      </w:r>
      <w:r w:rsidRPr="00AF3E1E">
        <w:rPr>
          <w:rFonts w:ascii="Arial" w:eastAsia="Arial" w:hAnsi="Arial" w:cs="Arial"/>
          <w:bCs/>
          <w:spacing w:val="-6"/>
        </w:rPr>
        <w:t>s</w:t>
      </w:r>
      <w:r w:rsidRPr="00AF3E1E">
        <w:rPr>
          <w:rFonts w:ascii="Arial" w:eastAsia="Arial" w:hAnsi="Arial" w:cs="Arial"/>
          <w:bCs/>
          <w:spacing w:val="-2"/>
        </w:rPr>
        <w:t>l</w:t>
      </w:r>
      <w:r w:rsidRPr="00AF3E1E">
        <w:rPr>
          <w:rFonts w:ascii="Arial" w:eastAsia="Arial" w:hAnsi="Arial" w:cs="Arial"/>
          <w:bCs/>
        </w:rPr>
        <w:t>y</w:t>
      </w:r>
      <w:r w:rsidRPr="00AF3E1E">
        <w:rPr>
          <w:rFonts w:ascii="Arial" w:eastAsia="Arial" w:hAnsi="Arial" w:cs="Arial"/>
          <w:bCs/>
          <w:spacing w:val="-12"/>
        </w:rPr>
        <w:t xml:space="preserve"> </w:t>
      </w:r>
      <w:r w:rsidRPr="00AF3E1E">
        <w:rPr>
          <w:rFonts w:ascii="Arial" w:eastAsia="Arial" w:hAnsi="Arial" w:cs="Arial"/>
          <w:bCs/>
          <w:spacing w:val="-6"/>
        </w:rPr>
        <w:t>au</w:t>
      </w:r>
      <w:r w:rsidRPr="00AF3E1E">
        <w:rPr>
          <w:rFonts w:ascii="Arial" w:eastAsia="Arial" w:hAnsi="Arial" w:cs="Arial"/>
          <w:bCs/>
          <w:spacing w:val="-4"/>
        </w:rPr>
        <w:t>t</w:t>
      </w:r>
      <w:r w:rsidRPr="00AF3E1E">
        <w:rPr>
          <w:rFonts w:ascii="Arial" w:eastAsia="Arial" w:hAnsi="Arial" w:cs="Arial"/>
          <w:bCs/>
          <w:spacing w:val="-3"/>
        </w:rPr>
        <w:t>ho</w:t>
      </w:r>
      <w:r w:rsidRPr="00AF3E1E">
        <w:rPr>
          <w:rFonts w:ascii="Arial" w:eastAsia="Arial" w:hAnsi="Arial" w:cs="Arial"/>
          <w:bCs/>
          <w:spacing w:val="-5"/>
        </w:rPr>
        <w:t>r</w:t>
      </w:r>
      <w:r w:rsidRPr="00AF3E1E">
        <w:rPr>
          <w:rFonts w:ascii="Arial" w:eastAsia="Arial" w:hAnsi="Arial" w:cs="Arial"/>
          <w:bCs/>
          <w:spacing w:val="-4"/>
        </w:rPr>
        <w:t>i</w:t>
      </w:r>
      <w:r w:rsidRPr="00AF3E1E">
        <w:rPr>
          <w:rFonts w:ascii="Arial" w:eastAsia="Arial" w:hAnsi="Arial" w:cs="Arial"/>
          <w:bCs/>
          <w:spacing w:val="-5"/>
        </w:rPr>
        <w:t>z</w:t>
      </w:r>
      <w:r w:rsidRPr="00AF3E1E">
        <w:rPr>
          <w:rFonts w:ascii="Arial" w:eastAsia="Arial" w:hAnsi="Arial" w:cs="Arial"/>
          <w:bCs/>
          <w:spacing w:val="-6"/>
        </w:rPr>
        <w:t>e</w:t>
      </w:r>
      <w:r w:rsidRPr="00AF3E1E">
        <w:rPr>
          <w:rFonts w:ascii="Arial" w:eastAsia="Arial" w:hAnsi="Arial" w:cs="Arial"/>
          <w:bCs/>
        </w:rPr>
        <w:t>d</w:t>
      </w:r>
      <w:r w:rsidRPr="00AF3E1E">
        <w:rPr>
          <w:rFonts w:ascii="Arial" w:eastAsia="Arial" w:hAnsi="Arial" w:cs="Arial"/>
          <w:bCs/>
          <w:spacing w:val="-10"/>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4"/>
        </w:rPr>
        <w:t>t</w:t>
      </w:r>
      <w:r>
        <w:rPr>
          <w:rFonts w:ascii="Arial" w:eastAsia="Arial" w:hAnsi="Arial" w:cs="Arial"/>
          <w:spacing w:val="-6"/>
        </w:rPr>
        <w:t>a</w:t>
      </w:r>
      <w:r>
        <w:rPr>
          <w:rFonts w:ascii="Arial" w:eastAsia="Arial" w:hAnsi="Arial" w:cs="Arial"/>
          <w:spacing w:val="-4"/>
        </w:rPr>
        <w:t>t</w:t>
      </w:r>
      <w:r>
        <w:rPr>
          <w:rFonts w:ascii="Arial" w:eastAsia="Arial" w:hAnsi="Arial" w:cs="Arial"/>
          <w:spacing w:val="-6"/>
        </w:rPr>
        <w:t>u</w:t>
      </w:r>
      <w:r>
        <w:rPr>
          <w:rFonts w:ascii="Arial" w:eastAsia="Arial" w:hAnsi="Arial" w:cs="Arial"/>
          <w:spacing w:val="-4"/>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4"/>
        </w:rPr>
        <w:t>r</w:t>
      </w:r>
      <w:r>
        <w:rPr>
          <w:rFonts w:ascii="Arial" w:eastAsia="Arial" w:hAnsi="Arial" w:cs="Arial"/>
          <w:spacing w:val="-6"/>
        </w:rPr>
        <w:t>e</w:t>
      </w:r>
      <w:r>
        <w:rPr>
          <w:rFonts w:ascii="Arial" w:eastAsia="Arial" w:hAnsi="Arial" w:cs="Arial"/>
          <w:spacing w:val="-3"/>
        </w:rPr>
        <w:t>gu</w:t>
      </w:r>
      <w:r>
        <w:rPr>
          <w:rFonts w:ascii="Arial" w:eastAsia="Arial" w:hAnsi="Arial" w:cs="Arial"/>
          <w:spacing w:val="-6"/>
        </w:rPr>
        <w:t>la</w:t>
      </w:r>
      <w:r>
        <w:rPr>
          <w:rFonts w:ascii="Arial" w:eastAsia="Arial" w:hAnsi="Arial" w:cs="Arial"/>
          <w:spacing w:val="-4"/>
        </w:rPr>
        <w:t>ti</w:t>
      </w:r>
      <w:r>
        <w:rPr>
          <w:rFonts w:ascii="Arial" w:eastAsia="Arial" w:hAnsi="Arial" w:cs="Arial"/>
          <w:spacing w:val="-6"/>
        </w:rPr>
        <w:t>on</w:t>
      </w:r>
      <w:r>
        <w:rPr>
          <w:rFonts w:ascii="Arial" w:eastAsia="Arial" w:hAnsi="Arial" w:cs="Arial"/>
        </w:rPr>
        <w:t>,</w:t>
      </w:r>
      <w:r w:rsidR="00AF3E1E">
        <w:rPr>
          <w:rFonts w:ascii="Arial" w:eastAsia="Arial" w:hAnsi="Arial" w:cs="Arial"/>
        </w:rPr>
        <w:t xml:space="preserve"> </w:t>
      </w:r>
      <w:r w:rsidRPr="00AF3E1E">
        <w:rPr>
          <w:rFonts w:ascii="Arial" w:hAnsi="Arial" w:cs="Arial"/>
          <w:spacing w:val="-6"/>
        </w:rPr>
        <w:t>and</w:t>
      </w:r>
      <w:r w:rsidR="00AF3E1E">
        <w:rPr>
          <w:rFonts w:ascii="Arial" w:hAnsi="Arial" w:cs="Arial"/>
          <w:spacing w:val="-6"/>
        </w:rPr>
        <w:t xml:space="preserve"> either of the following are applicable:</w:t>
      </w:r>
    </w:p>
    <w:p w:rsidR="00604799" w:rsidRDefault="002C0D83" w:rsidP="00A67B5A">
      <w:pPr>
        <w:pStyle w:val="BodyText"/>
        <w:numPr>
          <w:ilvl w:val="4"/>
          <w:numId w:val="4"/>
        </w:numPr>
        <w:spacing w:after="120"/>
        <w:ind w:left="1980" w:hanging="360"/>
        <w:jc w:val="both"/>
        <w:rPr>
          <w:rFonts w:cs="Arial"/>
        </w:rPr>
      </w:pPr>
      <w:r>
        <w:rPr>
          <w:spacing w:val="-4"/>
        </w:rPr>
        <w:t>w</w:t>
      </w:r>
      <w:r>
        <w:t>e be</w:t>
      </w:r>
      <w:r>
        <w:rPr>
          <w:spacing w:val="-2"/>
        </w:rPr>
        <w:t>li</w:t>
      </w:r>
      <w:r>
        <w:rPr>
          <w:spacing w:val="1"/>
        </w:rPr>
        <w:t>e</w:t>
      </w:r>
      <w:r>
        <w:rPr>
          <w:spacing w:val="-3"/>
        </w:rPr>
        <w:t>v</w:t>
      </w:r>
      <w:r>
        <w:t xml:space="preserve">e </w:t>
      </w:r>
      <w:r>
        <w:rPr>
          <w:spacing w:val="1"/>
        </w:rPr>
        <w:t>t</w:t>
      </w:r>
      <w:r>
        <w:t>he d</w:t>
      </w:r>
      <w:r>
        <w:rPr>
          <w:spacing w:val="-2"/>
        </w:rPr>
        <w:t>i</w:t>
      </w:r>
      <w:r>
        <w:t>sc</w:t>
      </w:r>
      <w:r>
        <w:rPr>
          <w:spacing w:val="-2"/>
        </w:rPr>
        <w:t>l</w:t>
      </w:r>
      <w:r>
        <w:t>os</w:t>
      </w:r>
      <w:r>
        <w:rPr>
          <w:spacing w:val="-1"/>
        </w:rPr>
        <w:t>u</w:t>
      </w:r>
      <w:r>
        <w:rPr>
          <w:spacing w:val="-2"/>
        </w:rPr>
        <w:t>r</w:t>
      </w:r>
      <w:r>
        <w:t>e is necess</w:t>
      </w:r>
      <w:r>
        <w:rPr>
          <w:spacing w:val="-4"/>
        </w:rPr>
        <w:t>a</w:t>
      </w:r>
      <w:r>
        <w:t>ry</w:t>
      </w:r>
      <w:r>
        <w:rPr>
          <w:spacing w:val="-2"/>
        </w:rPr>
        <w:t xml:space="preserve"> </w:t>
      </w:r>
      <w:r>
        <w:t>to</w:t>
      </w:r>
      <w:r>
        <w:rPr>
          <w:spacing w:val="-2"/>
        </w:rPr>
        <w:t xml:space="preserve"> </w:t>
      </w:r>
      <w:r>
        <w:t>pre</w:t>
      </w:r>
      <w:r>
        <w:rPr>
          <w:spacing w:val="-3"/>
        </w:rPr>
        <w:t>v</w:t>
      </w:r>
      <w:r>
        <w:t>e</w:t>
      </w:r>
      <w:r>
        <w:rPr>
          <w:spacing w:val="-1"/>
        </w:rPr>
        <w:t>n</w:t>
      </w:r>
      <w:r>
        <w:t>t</w:t>
      </w:r>
      <w:r>
        <w:rPr>
          <w:spacing w:val="-1"/>
        </w:rPr>
        <w:t xml:space="preserve"> </w:t>
      </w:r>
      <w:r>
        <w:t>seri</w:t>
      </w:r>
      <w:r>
        <w:rPr>
          <w:spacing w:val="-1"/>
        </w:rPr>
        <w:t>o</w:t>
      </w:r>
      <w:r>
        <w:t>us</w:t>
      </w:r>
      <w:r>
        <w:rPr>
          <w:spacing w:val="-2"/>
        </w:rPr>
        <w:t xml:space="preserve"> </w:t>
      </w:r>
      <w:r>
        <w:t>h</w:t>
      </w:r>
      <w:r>
        <w:rPr>
          <w:spacing w:val="-1"/>
        </w:rPr>
        <w:t>a</w:t>
      </w:r>
      <w:r>
        <w:rPr>
          <w:spacing w:val="-2"/>
        </w:rPr>
        <w:t>r</w:t>
      </w:r>
      <w:r>
        <w:t>m</w:t>
      </w:r>
      <w:r>
        <w:rPr>
          <w:spacing w:val="-1"/>
        </w:rPr>
        <w:t xml:space="preserve"> </w:t>
      </w:r>
      <w:r>
        <w:t>to</w:t>
      </w:r>
      <w:r>
        <w:rPr>
          <w:spacing w:val="-2"/>
        </w:rPr>
        <w:t xml:space="preserve"> </w:t>
      </w:r>
      <w:r>
        <w:t xml:space="preserve">the </w:t>
      </w:r>
      <w:r>
        <w:rPr>
          <w:spacing w:val="-2"/>
        </w:rPr>
        <w:t>i</w:t>
      </w:r>
      <w:r>
        <w:t>n</w:t>
      </w:r>
      <w:r>
        <w:rPr>
          <w:spacing w:val="-1"/>
        </w:rPr>
        <w:t>d</w:t>
      </w:r>
      <w:r>
        <w:rPr>
          <w:spacing w:val="1"/>
        </w:rPr>
        <w:t>i</w:t>
      </w:r>
      <w:r>
        <w:rPr>
          <w:spacing w:val="-3"/>
        </w:rPr>
        <w:t>v</w:t>
      </w:r>
      <w:r>
        <w:rPr>
          <w:spacing w:val="-2"/>
        </w:rPr>
        <w:t>i</w:t>
      </w:r>
      <w:r>
        <w:t>d</w:t>
      </w:r>
      <w:r>
        <w:rPr>
          <w:spacing w:val="-1"/>
        </w:rPr>
        <w:t>u</w:t>
      </w:r>
      <w:r>
        <w:t>al</w:t>
      </w:r>
      <w:r>
        <w:rPr>
          <w:spacing w:val="-1"/>
        </w:rPr>
        <w:t xml:space="preserve"> </w:t>
      </w:r>
      <w:r>
        <w:t>or</w:t>
      </w:r>
      <w:r>
        <w:rPr>
          <w:spacing w:val="1"/>
        </w:rPr>
        <w:t xml:space="preserve"> </w:t>
      </w:r>
      <w:r>
        <w:t>other</w:t>
      </w:r>
      <w:r>
        <w:rPr>
          <w:spacing w:val="-1"/>
        </w:rPr>
        <w:t xml:space="preserve"> </w:t>
      </w:r>
      <w:r>
        <w:t>p</w:t>
      </w:r>
      <w:r>
        <w:rPr>
          <w:spacing w:val="-1"/>
        </w:rPr>
        <w:t>o</w:t>
      </w:r>
      <w:r>
        <w:t>te</w:t>
      </w:r>
      <w:r>
        <w:rPr>
          <w:spacing w:val="-4"/>
        </w:rPr>
        <w:t>n</w:t>
      </w:r>
      <w:r>
        <w:rPr>
          <w:spacing w:val="-2"/>
        </w:rPr>
        <w:t>ti</w:t>
      </w:r>
      <w:r>
        <w:t>al</w:t>
      </w:r>
      <w:r>
        <w:rPr>
          <w:spacing w:val="-1"/>
        </w:rPr>
        <w:t xml:space="preserve"> </w:t>
      </w:r>
      <w:r>
        <w:rPr>
          <w:spacing w:val="-3"/>
        </w:rPr>
        <w:t>v</w:t>
      </w:r>
      <w:r>
        <w:rPr>
          <w:spacing w:val="-2"/>
        </w:rPr>
        <w:t>i</w:t>
      </w:r>
      <w:r>
        <w:t>ct</w:t>
      </w:r>
      <w:r>
        <w:rPr>
          <w:spacing w:val="-2"/>
        </w:rPr>
        <w:t>i</w:t>
      </w:r>
      <w:r w:rsidR="004B3E4C">
        <w:t>ms;</w:t>
      </w:r>
      <w:r>
        <w:rPr>
          <w:spacing w:val="4"/>
        </w:rPr>
        <w:t xml:space="preserve"> </w:t>
      </w:r>
      <w:r>
        <w:rPr>
          <w:rFonts w:cs="Arial"/>
          <w:b/>
          <w:bCs/>
          <w:spacing w:val="-1"/>
        </w:rPr>
        <w:t>or</w:t>
      </w:r>
    </w:p>
    <w:p w:rsidR="00604799" w:rsidRDefault="002C0D83" w:rsidP="00A67B5A">
      <w:pPr>
        <w:pStyle w:val="BodyText"/>
        <w:numPr>
          <w:ilvl w:val="4"/>
          <w:numId w:val="4"/>
        </w:numPr>
        <w:spacing w:after="120"/>
        <w:ind w:left="1980" w:hanging="360"/>
        <w:jc w:val="both"/>
      </w:pPr>
      <w:r>
        <w:rPr>
          <w:spacing w:val="-2"/>
        </w:rPr>
        <w:t>i</w:t>
      </w:r>
      <w:r>
        <w:t>f</w:t>
      </w:r>
      <w:r>
        <w:rPr>
          <w:spacing w:val="2"/>
        </w:rPr>
        <w:t xml:space="preserve"> </w:t>
      </w:r>
      <w:r>
        <w:t>the</w:t>
      </w:r>
      <w:r>
        <w:rPr>
          <w:spacing w:val="-2"/>
        </w:rPr>
        <w:t xml:space="preserve"> i</w:t>
      </w:r>
      <w:r>
        <w:t>n</w:t>
      </w:r>
      <w:r>
        <w:rPr>
          <w:spacing w:val="-1"/>
        </w:rPr>
        <w:t>d</w:t>
      </w:r>
      <w:r>
        <w:rPr>
          <w:spacing w:val="-2"/>
        </w:rPr>
        <w:t>i</w:t>
      </w:r>
      <w:r>
        <w:rPr>
          <w:spacing w:val="-3"/>
        </w:rPr>
        <w:t>v</w:t>
      </w:r>
      <w:r>
        <w:rPr>
          <w:spacing w:val="-2"/>
        </w:rPr>
        <w:t>i</w:t>
      </w:r>
      <w:r>
        <w:t>d</w:t>
      </w:r>
      <w:r>
        <w:rPr>
          <w:spacing w:val="-1"/>
        </w:rPr>
        <w:t>u</w:t>
      </w:r>
      <w:r>
        <w:t>al</w:t>
      </w:r>
      <w:r>
        <w:rPr>
          <w:spacing w:val="-1"/>
        </w:rPr>
        <w:t xml:space="preserve"> </w:t>
      </w:r>
      <w:r>
        <w:rPr>
          <w:spacing w:val="-2"/>
        </w:rPr>
        <w:t>i</w:t>
      </w:r>
      <w:r>
        <w:t>s</w:t>
      </w:r>
      <w:r>
        <w:rPr>
          <w:spacing w:val="1"/>
        </w:rPr>
        <w:t xml:space="preserve"> </w:t>
      </w:r>
      <w:r>
        <w:t>u</w:t>
      </w:r>
      <w:r>
        <w:rPr>
          <w:spacing w:val="-1"/>
        </w:rPr>
        <w:t>n</w:t>
      </w:r>
      <w:r>
        <w:t>a</w:t>
      </w:r>
      <w:r>
        <w:rPr>
          <w:spacing w:val="-1"/>
        </w:rPr>
        <w:t>b</w:t>
      </w:r>
      <w:r>
        <w:rPr>
          <w:spacing w:val="-2"/>
        </w:rPr>
        <w:t>l</w:t>
      </w:r>
      <w:r>
        <w:t>e</w:t>
      </w:r>
      <w:r>
        <w:rPr>
          <w:spacing w:val="2"/>
        </w:rPr>
        <w:t xml:space="preserve"> </w:t>
      </w:r>
      <w:r>
        <w:t>to</w:t>
      </w:r>
      <w:r>
        <w:rPr>
          <w:spacing w:val="-2"/>
        </w:rPr>
        <w:t xml:space="preserve"> </w:t>
      </w:r>
      <w:r>
        <w:rPr>
          <w:spacing w:val="-3"/>
        </w:rPr>
        <w:t>a</w:t>
      </w:r>
      <w:r>
        <w:rPr>
          <w:spacing w:val="1"/>
        </w:rPr>
        <w:t>g</w:t>
      </w:r>
      <w:r>
        <w:t>ree</w:t>
      </w:r>
      <w:r>
        <w:rPr>
          <w:spacing w:val="-2"/>
        </w:rPr>
        <w:t xml:space="preserve"> </w:t>
      </w:r>
      <w:r>
        <w:t>b</w:t>
      </w:r>
      <w:r>
        <w:rPr>
          <w:spacing w:val="-1"/>
        </w:rPr>
        <w:t>e</w:t>
      </w:r>
      <w:r>
        <w:t>ca</w:t>
      </w:r>
      <w:r>
        <w:rPr>
          <w:spacing w:val="-1"/>
        </w:rPr>
        <w:t>u</w:t>
      </w:r>
      <w:r>
        <w:t>se</w:t>
      </w:r>
      <w:r>
        <w:rPr>
          <w:spacing w:val="-2"/>
        </w:rPr>
        <w:t xml:space="preserve"> </w:t>
      </w:r>
      <w:r>
        <w:rPr>
          <w:spacing w:val="-3"/>
        </w:rPr>
        <w:t>o</w:t>
      </w:r>
      <w:r>
        <w:t>f</w:t>
      </w:r>
      <w:r>
        <w:rPr>
          <w:spacing w:val="2"/>
        </w:rPr>
        <w:t xml:space="preserve"> </w:t>
      </w:r>
      <w:r>
        <w:rPr>
          <w:spacing w:val="-2"/>
        </w:rPr>
        <w:t>i</w:t>
      </w:r>
      <w:r>
        <w:t>nc</w:t>
      </w:r>
      <w:r>
        <w:rPr>
          <w:spacing w:val="-1"/>
        </w:rPr>
        <w:t>a</w:t>
      </w:r>
      <w:r>
        <w:t>p</w:t>
      </w:r>
      <w:r>
        <w:rPr>
          <w:spacing w:val="-1"/>
        </w:rPr>
        <w:t>a</w:t>
      </w:r>
      <w:r>
        <w:t>c</w:t>
      </w:r>
      <w:r>
        <w:rPr>
          <w:spacing w:val="-2"/>
        </w:rPr>
        <w:t>i</w:t>
      </w:r>
      <w:r>
        <w:t>t</w:t>
      </w:r>
      <w:r>
        <w:rPr>
          <w:spacing w:val="-3"/>
        </w:rPr>
        <w:t>y</w:t>
      </w:r>
      <w:r>
        <w:t>,</w:t>
      </w:r>
      <w:r>
        <w:rPr>
          <w:spacing w:val="2"/>
        </w:rPr>
        <w:t xml:space="preserve"> </w:t>
      </w:r>
      <w:r>
        <w:t>a l</w:t>
      </w:r>
      <w:r>
        <w:rPr>
          <w:spacing w:val="-1"/>
        </w:rPr>
        <w:t>a</w:t>
      </w:r>
      <w:r>
        <w:t>w</w:t>
      </w:r>
      <w:r>
        <w:rPr>
          <w:spacing w:val="-3"/>
        </w:rPr>
        <w:t xml:space="preserve"> </w:t>
      </w:r>
      <w:r>
        <w:t>e</w:t>
      </w:r>
      <w:r>
        <w:rPr>
          <w:spacing w:val="-4"/>
        </w:rPr>
        <w:t>n</w:t>
      </w:r>
      <w:r>
        <w:rPr>
          <w:spacing w:val="3"/>
        </w:rPr>
        <w:t>f</w:t>
      </w:r>
      <w:r>
        <w:rPr>
          <w:spacing w:val="4"/>
        </w:rPr>
        <w:t>o</w:t>
      </w:r>
      <w:r>
        <w:t>rc</w:t>
      </w:r>
      <w:r>
        <w:rPr>
          <w:spacing w:val="-3"/>
        </w:rPr>
        <w:t>e</w:t>
      </w:r>
      <w:r>
        <w:t>m</w:t>
      </w:r>
      <w:r>
        <w:rPr>
          <w:spacing w:val="-3"/>
        </w:rPr>
        <w:t>e</w:t>
      </w:r>
      <w:r>
        <w:t>nt or</w:t>
      </w:r>
      <w:r>
        <w:rPr>
          <w:spacing w:val="1"/>
        </w:rPr>
        <w:t xml:space="preserve"> </w:t>
      </w:r>
      <w:r>
        <w:rPr>
          <w:spacing w:val="-3"/>
        </w:rPr>
        <w:t>o</w:t>
      </w:r>
      <w:r>
        <w:t>th</w:t>
      </w:r>
      <w:r>
        <w:rPr>
          <w:spacing w:val="-1"/>
        </w:rPr>
        <w:t>e</w:t>
      </w:r>
      <w:r>
        <w:t>r</w:t>
      </w:r>
      <w:r>
        <w:rPr>
          <w:spacing w:val="-1"/>
        </w:rPr>
        <w:t xml:space="preserve"> </w:t>
      </w:r>
      <w:r>
        <w:t>p</w:t>
      </w:r>
      <w:r>
        <w:rPr>
          <w:spacing w:val="-1"/>
        </w:rPr>
        <w:t>u</w:t>
      </w:r>
      <w:r>
        <w:t>b</w:t>
      </w:r>
      <w:r>
        <w:rPr>
          <w:spacing w:val="-2"/>
        </w:rPr>
        <w:t>li</w:t>
      </w:r>
      <w:r>
        <w:t>c</w:t>
      </w:r>
      <w:r>
        <w:rPr>
          <w:spacing w:val="1"/>
        </w:rPr>
        <w:t xml:space="preserve"> </w:t>
      </w:r>
      <w:r>
        <w:rPr>
          <w:spacing w:val="-3"/>
        </w:rPr>
        <w:t>o</w:t>
      </w:r>
      <w:r>
        <w:t>f</w:t>
      </w:r>
      <w:r>
        <w:rPr>
          <w:spacing w:val="3"/>
        </w:rPr>
        <w:t>f</w:t>
      </w:r>
      <w:r>
        <w:rPr>
          <w:spacing w:val="-2"/>
        </w:rPr>
        <w:t>i</w:t>
      </w:r>
      <w:r>
        <w:t>c</w:t>
      </w:r>
      <w:r>
        <w:rPr>
          <w:spacing w:val="-2"/>
        </w:rPr>
        <w:t>i</w:t>
      </w:r>
      <w:r>
        <w:t>al</w:t>
      </w:r>
      <w:r>
        <w:rPr>
          <w:spacing w:val="-1"/>
        </w:rPr>
        <w:t xml:space="preserve"> </w:t>
      </w:r>
      <w:r>
        <w:t>a</w:t>
      </w:r>
      <w:r>
        <w:rPr>
          <w:spacing w:val="-4"/>
        </w:rPr>
        <w:t>u</w:t>
      </w:r>
      <w:r>
        <w:rPr>
          <w:spacing w:val="-2"/>
        </w:rPr>
        <w:t>t</w:t>
      </w:r>
      <w:r>
        <w:t>h</w:t>
      </w:r>
      <w:r>
        <w:rPr>
          <w:spacing w:val="-1"/>
        </w:rPr>
        <w:t>o</w:t>
      </w:r>
      <w:r>
        <w:t>r</w:t>
      </w:r>
      <w:r>
        <w:rPr>
          <w:spacing w:val="-2"/>
        </w:rPr>
        <w:t>i</w:t>
      </w:r>
      <w:r>
        <w:rPr>
          <w:spacing w:val="-3"/>
        </w:rPr>
        <w:t>z</w:t>
      </w:r>
      <w:r>
        <w:t xml:space="preserve">ed to </w:t>
      </w:r>
      <w:r>
        <w:rPr>
          <w:spacing w:val="1"/>
        </w:rPr>
        <w:t>r</w:t>
      </w:r>
      <w:r>
        <w:rPr>
          <w:spacing w:val="-3"/>
        </w:rPr>
        <w:t>e</w:t>
      </w:r>
      <w:r>
        <w:t>ce</w:t>
      </w:r>
      <w:r>
        <w:rPr>
          <w:spacing w:val="-2"/>
        </w:rPr>
        <w:t>i</w:t>
      </w:r>
      <w:r>
        <w:rPr>
          <w:spacing w:val="-3"/>
        </w:rPr>
        <w:t>v</w:t>
      </w:r>
      <w:r>
        <w:t xml:space="preserve">e </w:t>
      </w:r>
      <w:r>
        <w:rPr>
          <w:spacing w:val="1"/>
        </w:rPr>
        <w:t>t</w:t>
      </w:r>
      <w:r>
        <w:t>he</w:t>
      </w:r>
      <w:r>
        <w:rPr>
          <w:spacing w:val="-2"/>
        </w:rPr>
        <w:t xml:space="preserve"> </w:t>
      </w:r>
      <w:r>
        <w:t>r</w:t>
      </w:r>
      <w:r>
        <w:rPr>
          <w:spacing w:val="-3"/>
        </w:rPr>
        <w:t>e</w:t>
      </w:r>
      <w:r>
        <w:t>p</w:t>
      </w:r>
      <w:r>
        <w:rPr>
          <w:spacing w:val="-1"/>
        </w:rPr>
        <w:t>o</w:t>
      </w:r>
      <w:r>
        <w:t>rt</w:t>
      </w:r>
      <w:r>
        <w:rPr>
          <w:spacing w:val="-1"/>
        </w:rPr>
        <w:t xml:space="preserve"> </w:t>
      </w:r>
      <w:r>
        <w:t>re</w:t>
      </w:r>
      <w:r>
        <w:rPr>
          <w:spacing w:val="-4"/>
        </w:rPr>
        <w:t>p</w:t>
      </w:r>
      <w:r>
        <w:t>res</w:t>
      </w:r>
      <w:r>
        <w:rPr>
          <w:spacing w:val="-1"/>
        </w:rPr>
        <w:t>e</w:t>
      </w:r>
      <w:r>
        <w:t>nts</w:t>
      </w:r>
      <w:r>
        <w:rPr>
          <w:spacing w:val="-1"/>
        </w:rPr>
        <w:t xml:space="preserve"> </w:t>
      </w:r>
      <w:r>
        <w:rPr>
          <w:spacing w:val="-2"/>
        </w:rPr>
        <w:t>t</w:t>
      </w:r>
      <w:r>
        <w:t>h</w:t>
      </w:r>
      <w:r>
        <w:rPr>
          <w:spacing w:val="-1"/>
        </w:rPr>
        <w:t>a</w:t>
      </w:r>
      <w:r>
        <w:t>t</w:t>
      </w:r>
      <w:r>
        <w:rPr>
          <w:spacing w:val="-1"/>
        </w:rPr>
        <w:t xml:space="preserve"> </w:t>
      </w:r>
      <w:r>
        <w:t>the</w:t>
      </w:r>
      <w:r w:rsidR="004B3E4C">
        <w:t xml:space="preserve"> personal information</w:t>
      </w:r>
      <w:r>
        <w:rPr>
          <w:spacing w:val="-1"/>
        </w:rPr>
        <w:t xml:space="preserve"> </w:t>
      </w:r>
      <w:r>
        <w:rPr>
          <w:spacing w:val="3"/>
        </w:rPr>
        <w:t>f</w:t>
      </w:r>
      <w:r>
        <w:rPr>
          <w:spacing w:val="-3"/>
        </w:rPr>
        <w:t>o</w:t>
      </w:r>
      <w:r>
        <w:t>r</w:t>
      </w:r>
      <w:r>
        <w:rPr>
          <w:spacing w:val="1"/>
        </w:rPr>
        <w:t xml:space="preserve"> </w:t>
      </w:r>
      <w:r>
        <w:rPr>
          <w:spacing w:val="-4"/>
        </w:rPr>
        <w:t>w</w:t>
      </w:r>
      <w:r>
        <w:t>h</w:t>
      </w:r>
      <w:r>
        <w:rPr>
          <w:spacing w:val="-2"/>
        </w:rPr>
        <w:t>i</w:t>
      </w:r>
      <w:r>
        <w:t>ch d</w:t>
      </w:r>
      <w:r>
        <w:rPr>
          <w:spacing w:val="-1"/>
        </w:rPr>
        <w:t>i</w:t>
      </w:r>
      <w:r>
        <w:t>sc</w:t>
      </w:r>
      <w:r>
        <w:rPr>
          <w:spacing w:val="-2"/>
        </w:rPr>
        <w:t>l</w:t>
      </w:r>
      <w:r>
        <w:t>os</w:t>
      </w:r>
      <w:r>
        <w:rPr>
          <w:spacing w:val="-1"/>
        </w:rPr>
        <w:t>u</w:t>
      </w:r>
      <w:r>
        <w:t>re</w:t>
      </w:r>
      <w:r>
        <w:rPr>
          <w:spacing w:val="-2"/>
        </w:rPr>
        <w:t xml:space="preserve"> i</w:t>
      </w:r>
      <w:r>
        <w:t>s</w:t>
      </w:r>
      <w:r>
        <w:rPr>
          <w:spacing w:val="1"/>
        </w:rPr>
        <w:t xml:space="preserve"> </w:t>
      </w:r>
      <w:r>
        <w:t>so</w:t>
      </w:r>
      <w:r>
        <w:rPr>
          <w:spacing w:val="-4"/>
        </w:rPr>
        <w:t>u</w:t>
      </w:r>
      <w:r>
        <w:rPr>
          <w:spacing w:val="1"/>
        </w:rPr>
        <w:t>g</w:t>
      </w:r>
      <w:r>
        <w:t>ht</w:t>
      </w:r>
      <w:r>
        <w:rPr>
          <w:spacing w:val="1"/>
        </w:rPr>
        <w:t xml:space="preserve"> </w:t>
      </w:r>
      <w:r w:rsidRPr="004B3E4C">
        <w:rPr>
          <w:rFonts w:cs="Arial"/>
          <w:bCs/>
        </w:rPr>
        <w:t>is</w:t>
      </w:r>
      <w:r w:rsidRPr="004B3E4C">
        <w:rPr>
          <w:rFonts w:cs="Arial"/>
          <w:bCs/>
          <w:spacing w:val="-2"/>
        </w:rPr>
        <w:t xml:space="preserve"> </w:t>
      </w:r>
      <w:r w:rsidRPr="004B3E4C">
        <w:rPr>
          <w:rFonts w:cs="Arial"/>
          <w:bCs/>
        </w:rPr>
        <w:t>n</w:t>
      </w:r>
      <w:r w:rsidRPr="004B3E4C">
        <w:rPr>
          <w:rFonts w:cs="Arial"/>
          <w:bCs/>
          <w:spacing w:val="-2"/>
        </w:rPr>
        <w:t>o</w:t>
      </w:r>
      <w:r w:rsidRPr="004B3E4C">
        <w:rPr>
          <w:rFonts w:cs="Arial"/>
          <w:bCs/>
        </w:rPr>
        <w:t>t</w:t>
      </w:r>
      <w:r w:rsidRPr="004B3E4C">
        <w:rPr>
          <w:rFonts w:cs="Arial"/>
          <w:bCs/>
          <w:spacing w:val="-1"/>
        </w:rPr>
        <w:t xml:space="preserve"> </w:t>
      </w:r>
      <w:r w:rsidRPr="004B3E4C">
        <w:rPr>
          <w:rFonts w:cs="Arial"/>
          <w:bCs/>
        </w:rPr>
        <w:t>i</w:t>
      </w:r>
      <w:r w:rsidRPr="004B3E4C">
        <w:rPr>
          <w:rFonts w:cs="Arial"/>
          <w:bCs/>
          <w:spacing w:val="-3"/>
        </w:rPr>
        <w:t>n</w:t>
      </w:r>
      <w:r w:rsidRPr="004B3E4C">
        <w:rPr>
          <w:rFonts w:cs="Arial"/>
          <w:bCs/>
        </w:rPr>
        <w:t>te</w:t>
      </w:r>
      <w:r w:rsidRPr="004B3E4C">
        <w:rPr>
          <w:rFonts w:cs="Arial"/>
          <w:bCs/>
          <w:spacing w:val="-1"/>
        </w:rPr>
        <w:t>n</w:t>
      </w:r>
      <w:r w:rsidRPr="004B3E4C">
        <w:rPr>
          <w:rFonts w:cs="Arial"/>
          <w:bCs/>
        </w:rPr>
        <w:t>d</w:t>
      </w:r>
      <w:r w:rsidRPr="004B3E4C">
        <w:rPr>
          <w:rFonts w:cs="Arial"/>
          <w:bCs/>
          <w:spacing w:val="-4"/>
        </w:rPr>
        <w:t>e</w:t>
      </w:r>
      <w:r w:rsidRPr="004B3E4C">
        <w:rPr>
          <w:rFonts w:cs="Arial"/>
          <w:bCs/>
        </w:rPr>
        <w:t xml:space="preserve">d </w:t>
      </w:r>
      <w:r w:rsidRPr="004B3E4C">
        <w:rPr>
          <w:rFonts w:cs="Arial"/>
          <w:bCs/>
          <w:spacing w:val="1"/>
        </w:rPr>
        <w:t>t</w:t>
      </w:r>
      <w:r w:rsidRPr="004B3E4C">
        <w:rPr>
          <w:rFonts w:cs="Arial"/>
          <w:bCs/>
        </w:rPr>
        <w:t>o</w:t>
      </w:r>
      <w:r w:rsidRPr="004B3E4C">
        <w:rPr>
          <w:rFonts w:cs="Arial"/>
          <w:bCs/>
          <w:spacing w:val="-2"/>
        </w:rPr>
        <w:t xml:space="preserve"> </w:t>
      </w:r>
      <w:r w:rsidRPr="004B3E4C">
        <w:rPr>
          <w:rFonts w:cs="Arial"/>
          <w:bCs/>
        </w:rPr>
        <w:t>be u</w:t>
      </w:r>
      <w:r w:rsidRPr="004B3E4C">
        <w:rPr>
          <w:rFonts w:cs="Arial"/>
          <w:bCs/>
          <w:spacing w:val="-1"/>
        </w:rPr>
        <w:t>s</w:t>
      </w:r>
      <w:r w:rsidRPr="004B3E4C">
        <w:rPr>
          <w:rFonts w:cs="Arial"/>
          <w:bCs/>
        </w:rPr>
        <w:t>ed</w:t>
      </w:r>
      <w:r w:rsidRPr="004B3E4C">
        <w:rPr>
          <w:rFonts w:cs="Arial"/>
          <w:bCs/>
          <w:spacing w:val="-3"/>
        </w:rPr>
        <w:t xml:space="preserve"> </w:t>
      </w:r>
      <w:r w:rsidRPr="004B3E4C">
        <w:rPr>
          <w:rFonts w:cs="Arial"/>
          <w:bCs/>
        </w:rPr>
        <w:t>a</w:t>
      </w:r>
      <w:r w:rsidRPr="004B3E4C">
        <w:rPr>
          <w:rFonts w:cs="Arial"/>
          <w:bCs/>
          <w:spacing w:val="-1"/>
        </w:rPr>
        <w:t>g</w:t>
      </w:r>
      <w:r w:rsidRPr="004B3E4C">
        <w:rPr>
          <w:rFonts w:cs="Arial"/>
          <w:bCs/>
        </w:rPr>
        <w:t>ain</w:t>
      </w:r>
      <w:r w:rsidRPr="004B3E4C">
        <w:rPr>
          <w:rFonts w:cs="Arial"/>
          <w:bCs/>
          <w:spacing w:val="-3"/>
        </w:rPr>
        <w:t>s</w:t>
      </w:r>
      <w:r w:rsidRPr="004B3E4C">
        <w:rPr>
          <w:rFonts w:cs="Arial"/>
          <w:bCs/>
        </w:rPr>
        <w:t>t</w:t>
      </w:r>
      <w:r w:rsidRPr="004B3E4C">
        <w:rPr>
          <w:rFonts w:cs="Arial"/>
          <w:bCs/>
          <w:spacing w:val="-1"/>
        </w:rPr>
        <w:t xml:space="preserve"> </w:t>
      </w:r>
      <w:r w:rsidRPr="004B3E4C">
        <w:rPr>
          <w:rFonts w:cs="Arial"/>
          <w:bCs/>
        </w:rPr>
        <w:t>t</w:t>
      </w:r>
      <w:r w:rsidRPr="004B3E4C">
        <w:rPr>
          <w:rFonts w:cs="Arial"/>
          <w:bCs/>
          <w:spacing w:val="-3"/>
        </w:rPr>
        <w:t>h</w:t>
      </w:r>
      <w:r w:rsidRPr="004B3E4C">
        <w:rPr>
          <w:rFonts w:cs="Arial"/>
          <w:bCs/>
        </w:rPr>
        <w:t>e in</w:t>
      </w:r>
      <w:r w:rsidRPr="004B3E4C">
        <w:rPr>
          <w:rFonts w:cs="Arial"/>
          <w:bCs/>
          <w:spacing w:val="-2"/>
        </w:rPr>
        <w:t>d</w:t>
      </w:r>
      <w:r w:rsidRPr="004B3E4C">
        <w:rPr>
          <w:rFonts w:cs="Arial"/>
          <w:bCs/>
        </w:rPr>
        <w:t>i</w:t>
      </w:r>
      <w:r w:rsidRPr="004B3E4C">
        <w:rPr>
          <w:rFonts w:cs="Arial"/>
          <w:bCs/>
          <w:spacing w:val="-3"/>
        </w:rPr>
        <w:t>v</w:t>
      </w:r>
      <w:r w:rsidRPr="004B3E4C">
        <w:rPr>
          <w:rFonts w:cs="Arial"/>
          <w:bCs/>
        </w:rPr>
        <w:t>id</w:t>
      </w:r>
      <w:r w:rsidRPr="004B3E4C">
        <w:rPr>
          <w:rFonts w:cs="Arial"/>
          <w:bCs/>
          <w:spacing w:val="-2"/>
        </w:rPr>
        <w:t>u</w:t>
      </w:r>
      <w:r w:rsidRPr="004B3E4C">
        <w:rPr>
          <w:rFonts w:cs="Arial"/>
          <w:bCs/>
        </w:rPr>
        <w:t xml:space="preserve">al </w:t>
      </w:r>
      <w:r>
        <w:t>a</w:t>
      </w:r>
      <w:r>
        <w:rPr>
          <w:spacing w:val="-1"/>
        </w:rPr>
        <w:t>n</w:t>
      </w:r>
      <w:r>
        <w:t>d</w:t>
      </w:r>
      <w:r>
        <w:rPr>
          <w:spacing w:val="-2"/>
        </w:rPr>
        <w:t xml:space="preserve"> </w:t>
      </w:r>
      <w:r>
        <w:t>th</w:t>
      </w:r>
      <w:r>
        <w:rPr>
          <w:spacing w:val="-1"/>
        </w:rPr>
        <w:t>a</w:t>
      </w:r>
      <w:r>
        <w:t>t</w:t>
      </w:r>
      <w:r>
        <w:rPr>
          <w:spacing w:val="-1"/>
        </w:rPr>
        <w:t xml:space="preserve"> </w:t>
      </w:r>
      <w:r>
        <w:t xml:space="preserve">an </w:t>
      </w:r>
      <w:r>
        <w:rPr>
          <w:spacing w:val="-4"/>
        </w:rPr>
        <w:t>i</w:t>
      </w:r>
      <w:r>
        <w:t>mme</w:t>
      </w:r>
      <w:r>
        <w:rPr>
          <w:spacing w:val="-1"/>
        </w:rPr>
        <w:t>d</w:t>
      </w:r>
      <w:r>
        <w:rPr>
          <w:spacing w:val="-2"/>
        </w:rPr>
        <w:t>i</w:t>
      </w:r>
      <w:r>
        <w:t>ate</w:t>
      </w:r>
      <w:r>
        <w:rPr>
          <w:spacing w:val="-2"/>
        </w:rPr>
        <w:t xml:space="preserve"> </w:t>
      </w:r>
      <w:r>
        <w:t>e</w:t>
      </w:r>
      <w:r>
        <w:rPr>
          <w:spacing w:val="-4"/>
        </w:rPr>
        <w:t>n</w:t>
      </w:r>
      <w:r>
        <w:t>forc</w:t>
      </w:r>
      <w:r>
        <w:rPr>
          <w:spacing w:val="-3"/>
        </w:rPr>
        <w:t>e</w:t>
      </w:r>
      <w:r>
        <w:t>me</w:t>
      </w:r>
      <w:r>
        <w:rPr>
          <w:spacing w:val="-1"/>
        </w:rPr>
        <w:t>n</w:t>
      </w:r>
      <w:r>
        <w:t>t</w:t>
      </w:r>
      <w:r>
        <w:rPr>
          <w:spacing w:val="-1"/>
        </w:rPr>
        <w:t xml:space="preserve"> </w:t>
      </w:r>
      <w:r>
        <w:rPr>
          <w:spacing w:val="-3"/>
        </w:rPr>
        <w:t>a</w:t>
      </w:r>
      <w:r>
        <w:t>ct</w:t>
      </w:r>
      <w:r>
        <w:rPr>
          <w:spacing w:val="-2"/>
        </w:rPr>
        <w:t>i</w:t>
      </w:r>
      <w:r>
        <w:rPr>
          <w:spacing w:val="-3"/>
        </w:rPr>
        <w:t>v</w:t>
      </w:r>
      <w:r>
        <w:rPr>
          <w:spacing w:val="-2"/>
        </w:rPr>
        <w:t>i</w:t>
      </w:r>
      <w:r>
        <w:t>ty</w:t>
      </w:r>
      <w:r>
        <w:rPr>
          <w:spacing w:val="-2"/>
        </w:rPr>
        <w:t xml:space="preserve"> </w:t>
      </w:r>
      <w:r>
        <w:t>th</w:t>
      </w:r>
      <w:r>
        <w:rPr>
          <w:spacing w:val="-1"/>
        </w:rPr>
        <w:t>a</w:t>
      </w:r>
      <w:r>
        <w:t>t</w:t>
      </w:r>
      <w:r>
        <w:rPr>
          <w:spacing w:val="2"/>
        </w:rPr>
        <w:t xml:space="preserve"> </w:t>
      </w:r>
      <w:r>
        <w:t>d</w:t>
      </w:r>
      <w:r>
        <w:rPr>
          <w:spacing w:val="-1"/>
        </w:rPr>
        <w:t>e</w:t>
      </w:r>
      <w:r>
        <w:t>p</w:t>
      </w:r>
      <w:r>
        <w:rPr>
          <w:spacing w:val="-1"/>
        </w:rPr>
        <w:t>e</w:t>
      </w:r>
      <w:r>
        <w:t>n</w:t>
      </w:r>
      <w:r>
        <w:rPr>
          <w:spacing w:val="-1"/>
        </w:rPr>
        <w:t>d</w:t>
      </w:r>
      <w:r>
        <w:t>s</w:t>
      </w:r>
      <w:r>
        <w:rPr>
          <w:spacing w:val="-2"/>
        </w:rPr>
        <w:t xml:space="preserve"> </w:t>
      </w:r>
      <w:r>
        <w:t>u</w:t>
      </w:r>
      <w:r>
        <w:rPr>
          <w:spacing w:val="-1"/>
        </w:rPr>
        <w:t>p</w:t>
      </w:r>
      <w:r>
        <w:t>on</w:t>
      </w:r>
      <w:r w:rsidR="004B3E4C">
        <w:t xml:space="preserve"> the d</w:t>
      </w:r>
      <w:r w:rsidR="004B3E4C">
        <w:rPr>
          <w:spacing w:val="-2"/>
        </w:rPr>
        <w:t>i</w:t>
      </w:r>
      <w:r w:rsidR="004B3E4C">
        <w:t>sc</w:t>
      </w:r>
      <w:r w:rsidR="004B3E4C">
        <w:rPr>
          <w:spacing w:val="-2"/>
        </w:rPr>
        <w:t>l</w:t>
      </w:r>
      <w:r w:rsidR="004B3E4C">
        <w:t>os</w:t>
      </w:r>
      <w:r w:rsidR="004B3E4C">
        <w:rPr>
          <w:spacing w:val="-1"/>
        </w:rPr>
        <w:t>u</w:t>
      </w:r>
      <w:r w:rsidR="004B3E4C">
        <w:t>re</w:t>
      </w:r>
      <w:r w:rsidR="004B3E4C">
        <w:rPr>
          <w:spacing w:val="-2"/>
        </w:rPr>
        <w:t xml:space="preserve"> </w:t>
      </w:r>
      <w:r w:rsidR="004B3E4C">
        <w:rPr>
          <w:spacing w:val="-4"/>
        </w:rPr>
        <w:t>w</w:t>
      </w:r>
      <w:r w:rsidR="004B3E4C">
        <w:t>o</w:t>
      </w:r>
      <w:r w:rsidR="004B3E4C">
        <w:rPr>
          <w:spacing w:val="-1"/>
        </w:rPr>
        <w:t>u</w:t>
      </w:r>
      <w:r w:rsidR="004B3E4C">
        <w:rPr>
          <w:spacing w:val="-2"/>
        </w:rPr>
        <w:t>l</w:t>
      </w:r>
      <w:r w:rsidR="004B3E4C">
        <w:t>d be</w:t>
      </w:r>
      <w:r w:rsidR="004B3E4C">
        <w:rPr>
          <w:spacing w:val="2"/>
        </w:rPr>
        <w:t xml:space="preserve"> </w:t>
      </w:r>
      <w:r w:rsidR="004B3E4C">
        <w:t>mat</w:t>
      </w:r>
      <w:r w:rsidR="004B3E4C">
        <w:rPr>
          <w:spacing w:val="-3"/>
        </w:rPr>
        <w:t>e</w:t>
      </w:r>
      <w:r w:rsidR="004B3E4C">
        <w:t>r</w:t>
      </w:r>
      <w:r w:rsidR="004B3E4C">
        <w:rPr>
          <w:spacing w:val="-2"/>
        </w:rPr>
        <w:t>i</w:t>
      </w:r>
      <w:r w:rsidR="004B3E4C">
        <w:t>a</w:t>
      </w:r>
      <w:r w:rsidR="004B3E4C">
        <w:rPr>
          <w:spacing w:val="-2"/>
        </w:rPr>
        <w:t>ll</w:t>
      </w:r>
      <w:r w:rsidR="004B3E4C">
        <w:t>y</w:t>
      </w:r>
      <w:r w:rsidR="004B3E4C">
        <w:rPr>
          <w:spacing w:val="-2"/>
        </w:rPr>
        <w:t xml:space="preserve"> </w:t>
      </w:r>
      <w:r w:rsidR="004B3E4C">
        <w:t>a</w:t>
      </w:r>
      <w:r w:rsidR="004B3E4C">
        <w:rPr>
          <w:spacing w:val="-1"/>
        </w:rPr>
        <w:t>n</w:t>
      </w:r>
      <w:r w:rsidR="004B3E4C">
        <w:t>d ad</w:t>
      </w:r>
      <w:r w:rsidR="004B3E4C">
        <w:rPr>
          <w:spacing w:val="-3"/>
        </w:rPr>
        <w:t>v</w:t>
      </w:r>
      <w:r w:rsidR="004B3E4C">
        <w:t>erse</w:t>
      </w:r>
      <w:r w:rsidR="004B3E4C">
        <w:rPr>
          <w:spacing w:val="-1"/>
        </w:rPr>
        <w:t>l</w:t>
      </w:r>
      <w:r w:rsidR="004B3E4C">
        <w:t xml:space="preserve">y </w:t>
      </w:r>
      <w:r w:rsidR="004B3E4C">
        <w:rPr>
          <w:spacing w:val="-3"/>
        </w:rPr>
        <w:t>a</w:t>
      </w:r>
      <w:r w:rsidR="004B3E4C">
        <w:t>f</w:t>
      </w:r>
      <w:r w:rsidR="004B3E4C">
        <w:rPr>
          <w:spacing w:val="3"/>
        </w:rPr>
        <w:t>f</w:t>
      </w:r>
      <w:r w:rsidR="004B3E4C">
        <w:t>e</w:t>
      </w:r>
      <w:r w:rsidR="004B3E4C">
        <w:rPr>
          <w:spacing w:val="-3"/>
        </w:rPr>
        <w:t>c</w:t>
      </w:r>
      <w:r w:rsidR="004B3E4C">
        <w:t>ted by</w:t>
      </w:r>
      <w:r w:rsidR="004B3E4C">
        <w:rPr>
          <w:spacing w:val="-2"/>
        </w:rPr>
        <w:t xml:space="preserve"> </w:t>
      </w:r>
      <w:r w:rsidR="004B3E4C">
        <w:rPr>
          <w:spacing w:val="-4"/>
        </w:rPr>
        <w:t>w</w:t>
      </w:r>
      <w:r w:rsidR="004B3E4C">
        <w:t>a</w:t>
      </w:r>
      <w:r w:rsidR="004B3E4C">
        <w:rPr>
          <w:spacing w:val="-2"/>
        </w:rPr>
        <w:t>i</w:t>
      </w:r>
      <w:r w:rsidR="004B3E4C">
        <w:t>t</w:t>
      </w:r>
      <w:r w:rsidR="004B3E4C">
        <w:rPr>
          <w:spacing w:val="-2"/>
        </w:rPr>
        <w:t>i</w:t>
      </w:r>
      <w:r w:rsidR="004B3E4C">
        <w:t>ng</w:t>
      </w:r>
      <w:r w:rsidR="004B3E4C">
        <w:rPr>
          <w:spacing w:val="2"/>
        </w:rPr>
        <w:t xml:space="preserve"> </w:t>
      </w:r>
      <w:r w:rsidR="004B3E4C">
        <w:t>u</w:t>
      </w:r>
      <w:r w:rsidR="004B3E4C">
        <w:rPr>
          <w:spacing w:val="-4"/>
        </w:rPr>
        <w:t>n</w:t>
      </w:r>
      <w:r w:rsidR="004B3E4C">
        <w:t>t</w:t>
      </w:r>
      <w:r w:rsidR="004B3E4C">
        <w:rPr>
          <w:spacing w:val="-2"/>
        </w:rPr>
        <w:t>i</w:t>
      </w:r>
      <w:r w:rsidR="004B3E4C">
        <w:t xml:space="preserve">l </w:t>
      </w:r>
      <w:r w:rsidR="004B3E4C">
        <w:rPr>
          <w:spacing w:val="-2"/>
        </w:rPr>
        <w:t>t</w:t>
      </w:r>
      <w:r w:rsidR="004B3E4C">
        <w:t xml:space="preserve">he </w:t>
      </w:r>
      <w:r w:rsidR="004B3E4C">
        <w:rPr>
          <w:spacing w:val="-2"/>
        </w:rPr>
        <w:t>i</w:t>
      </w:r>
      <w:r w:rsidR="004B3E4C">
        <w:t>n</w:t>
      </w:r>
      <w:r w:rsidR="004B3E4C">
        <w:rPr>
          <w:spacing w:val="-1"/>
        </w:rPr>
        <w:t>d</w:t>
      </w:r>
      <w:r w:rsidR="004B3E4C">
        <w:rPr>
          <w:spacing w:val="1"/>
        </w:rPr>
        <w:t>i</w:t>
      </w:r>
      <w:r w:rsidR="004B3E4C">
        <w:rPr>
          <w:spacing w:val="-3"/>
        </w:rPr>
        <w:t>v</w:t>
      </w:r>
      <w:r w:rsidR="004B3E4C">
        <w:rPr>
          <w:spacing w:val="-2"/>
        </w:rPr>
        <w:t>i</w:t>
      </w:r>
      <w:r w:rsidR="004B3E4C">
        <w:t>d</w:t>
      </w:r>
      <w:r w:rsidR="004B3E4C">
        <w:rPr>
          <w:spacing w:val="-1"/>
        </w:rPr>
        <w:t>u</w:t>
      </w:r>
      <w:r w:rsidR="004B3E4C">
        <w:t>al</w:t>
      </w:r>
      <w:r w:rsidR="004B3E4C">
        <w:rPr>
          <w:spacing w:val="-1"/>
        </w:rPr>
        <w:t xml:space="preserve"> </w:t>
      </w:r>
      <w:r w:rsidR="004B3E4C">
        <w:rPr>
          <w:spacing w:val="-2"/>
        </w:rPr>
        <w:t>i</w:t>
      </w:r>
      <w:r w:rsidR="004B3E4C">
        <w:t>s</w:t>
      </w:r>
      <w:r w:rsidR="004B3E4C">
        <w:rPr>
          <w:spacing w:val="1"/>
        </w:rPr>
        <w:t xml:space="preserve"> </w:t>
      </w:r>
      <w:r w:rsidR="004B3E4C">
        <w:t>a</w:t>
      </w:r>
      <w:r w:rsidR="004B3E4C">
        <w:rPr>
          <w:spacing w:val="-1"/>
        </w:rPr>
        <w:t>b</w:t>
      </w:r>
      <w:r w:rsidR="004B3E4C">
        <w:rPr>
          <w:spacing w:val="-2"/>
        </w:rPr>
        <w:t>l</w:t>
      </w:r>
      <w:r w:rsidR="004B3E4C">
        <w:t xml:space="preserve">e </w:t>
      </w:r>
      <w:r w:rsidR="004B3E4C">
        <w:rPr>
          <w:spacing w:val="1"/>
        </w:rPr>
        <w:t>t</w:t>
      </w:r>
      <w:r w:rsidR="004B3E4C">
        <w:t xml:space="preserve">o </w:t>
      </w:r>
      <w:r w:rsidR="004B3E4C">
        <w:rPr>
          <w:spacing w:val="-3"/>
        </w:rPr>
        <w:t>a</w:t>
      </w:r>
      <w:r w:rsidR="004B3E4C">
        <w:rPr>
          <w:spacing w:val="1"/>
        </w:rPr>
        <w:t>g</w:t>
      </w:r>
      <w:r w:rsidR="004B3E4C">
        <w:t>r</w:t>
      </w:r>
      <w:r w:rsidR="004B3E4C">
        <w:rPr>
          <w:spacing w:val="-3"/>
        </w:rPr>
        <w:t>e</w:t>
      </w:r>
      <w:r w:rsidR="004B3E4C">
        <w:t xml:space="preserve">e </w:t>
      </w:r>
      <w:r w:rsidR="004B3E4C">
        <w:rPr>
          <w:spacing w:val="1"/>
        </w:rPr>
        <w:t>t</w:t>
      </w:r>
      <w:r w:rsidR="004B3E4C">
        <w:t>o</w:t>
      </w:r>
      <w:r w:rsidR="004B3E4C">
        <w:rPr>
          <w:spacing w:val="-2"/>
        </w:rPr>
        <w:t xml:space="preserve"> </w:t>
      </w:r>
      <w:r w:rsidR="004B3E4C">
        <w:t>the</w:t>
      </w:r>
      <w:r w:rsidR="004B3E4C">
        <w:rPr>
          <w:spacing w:val="-2"/>
        </w:rPr>
        <w:t xml:space="preserve"> </w:t>
      </w:r>
      <w:r w:rsidR="004B3E4C">
        <w:t>d</w:t>
      </w:r>
      <w:r w:rsidR="004B3E4C">
        <w:rPr>
          <w:spacing w:val="-2"/>
        </w:rPr>
        <w:t>i</w:t>
      </w:r>
      <w:r w:rsidR="004B3E4C">
        <w:t>sc</w:t>
      </w:r>
      <w:r w:rsidR="004B3E4C">
        <w:rPr>
          <w:spacing w:val="-2"/>
        </w:rPr>
        <w:t>l</w:t>
      </w:r>
      <w:r w:rsidR="004B3E4C">
        <w:t>os</w:t>
      </w:r>
      <w:r w:rsidR="004B3E4C">
        <w:rPr>
          <w:spacing w:val="-1"/>
        </w:rPr>
        <w:t>u</w:t>
      </w:r>
      <w:r w:rsidR="004B3E4C">
        <w:t>r</w:t>
      </w:r>
      <w:r w:rsidR="004B3E4C">
        <w:rPr>
          <w:spacing w:val="-3"/>
        </w:rPr>
        <w:t>e</w:t>
      </w:r>
      <w:r w:rsidR="004B3E4C">
        <w:t>.</w:t>
      </w:r>
    </w:p>
    <w:p w:rsidR="00604799" w:rsidRDefault="00A30827" w:rsidP="00A67B5A">
      <w:pPr>
        <w:pStyle w:val="BodyText"/>
        <w:spacing w:after="120"/>
        <w:ind w:left="1260" w:firstLine="0"/>
        <w:jc w:val="both"/>
      </w:pPr>
      <w:r>
        <w:t>W</w:t>
      </w:r>
      <w:r w:rsidR="002C0D83">
        <w:t>h</w:t>
      </w:r>
      <w:r w:rsidR="002C0D83">
        <w:rPr>
          <w:spacing w:val="-1"/>
        </w:rPr>
        <w:t>e</w:t>
      </w:r>
      <w:r w:rsidR="002C0D83">
        <w:t>n</w:t>
      </w:r>
      <w:r w:rsidR="002C0D83">
        <w:rPr>
          <w:spacing w:val="3"/>
        </w:rPr>
        <w:t xml:space="preserve"> </w:t>
      </w:r>
      <w:r w:rsidR="002C0D83">
        <w:rPr>
          <w:spacing w:val="-4"/>
        </w:rPr>
        <w:t>w</w:t>
      </w:r>
      <w:r w:rsidR="002C0D83">
        <w:t xml:space="preserve">e </w:t>
      </w:r>
      <w:r w:rsidR="002C0D83">
        <w:rPr>
          <w:spacing w:val="1"/>
        </w:rPr>
        <w:t>m</w:t>
      </w:r>
      <w:r w:rsidR="002C0D83">
        <w:rPr>
          <w:spacing w:val="-3"/>
        </w:rPr>
        <w:t>a</w:t>
      </w:r>
      <w:r w:rsidR="002C0D83">
        <w:rPr>
          <w:spacing w:val="2"/>
        </w:rPr>
        <w:t>k</w:t>
      </w:r>
      <w:r w:rsidR="002C0D83">
        <w:t>e a</w:t>
      </w:r>
      <w:r w:rsidR="002C0D83">
        <w:rPr>
          <w:spacing w:val="-2"/>
        </w:rPr>
        <w:t xml:space="preserve"> </w:t>
      </w:r>
      <w:r w:rsidR="002C0D83">
        <w:t>p</w:t>
      </w:r>
      <w:r w:rsidR="002C0D83">
        <w:rPr>
          <w:spacing w:val="-1"/>
        </w:rPr>
        <w:t>e</w:t>
      </w:r>
      <w:r w:rsidR="002C0D83">
        <w:rPr>
          <w:spacing w:val="-2"/>
        </w:rPr>
        <w:t>r</w:t>
      </w:r>
      <w:r w:rsidR="002C0D83">
        <w:t>m</w:t>
      </w:r>
      <w:r w:rsidR="002C0D83">
        <w:rPr>
          <w:spacing w:val="-2"/>
        </w:rPr>
        <w:t>i</w:t>
      </w:r>
      <w:r w:rsidR="002C0D83">
        <w:t>t</w:t>
      </w:r>
      <w:r w:rsidR="002C0D83">
        <w:rPr>
          <w:spacing w:val="-2"/>
        </w:rPr>
        <w:t>t</w:t>
      </w:r>
      <w:r w:rsidR="002C0D83">
        <w:t>ed d</w:t>
      </w:r>
      <w:r w:rsidR="002C0D83">
        <w:rPr>
          <w:spacing w:val="-2"/>
        </w:rPr>
        <w:t>i</w:t>
      </w:r>
      <w:r w:rsidR="002C0D83">
        <w:t>sc</w:t>
      </w:r>
      <w:r w:rsidR="002C0D83">
        <w:rPr>
          <w:spacing w:val="-2"/>
        </w:rPr>
        <w:t>l</w:t>
      </w:r>
      <w:r w:rsidR="002C0D83">
        <w:t>os</w:t>
      </w:r>
      <w:r w:rsidR="002C0D83">
        <w:rPr>
          <w:spacing w:val="-1"/>
        </w:rPr>
        <w:t>u</w:t>
      </w:r>
      <w:r w:rsidR="002C0D83">
        <w:t>re abo</w:t>
      </w:r>
      <w:r w:rsidR="002C0D83">
        <w:rPr>
          <w:spacing w:val="-4"/>
        </w:rPr>
        <w:t>u</w:t>
      </w:r>
      <w:r w:rsidR="002C0D83">
        <w:t>t</w:t>
      </w:r>
      <w:r w:rsidR="002C0D83">
        <w:rPr>
          <w:spacing w:val="-1"/>
        </w:rPr>
        <w:t xml:space="preserve"> </w:t>
      </w:r>
      <w:r w:rsidR="002C0D83">
        <w:t xml:space="preserve">a </w:t>
      </w:r>
      <w:r w:rsidR="002C0D83">
        <w:rPr>
          <w:spacing w:val="-2"/>
        </w:rPr>
        <w:t>vi</w:t>
      </w:r>
      <w:r w:rsidR="002C0D83">
        <w:t>ct</w:t>
      </w:r>
      <w:r w:rsidR="002C0D83">
        <w:rPr>
          <w:spacing w:val="-2"/>
        </w:rPr>
        <w:t>i</w:t>
      </w:r>
      <w:r w:rsidR="002C0D83">
        <w:t>m</w:t>
      </w:r>
      <w:r w:rsidR="002C0D83">
        <w:rPr>
          <w:spacing w:val="1"/>
        </w:rPr>
        <w:t xml:space="preserve"> </w:t>
      </w:r>
      <w:r w:rsidR="002C0D83">
        <w:rPr>
          <w:spacing w:val="-3"/>
        </w:rPr>
        <w:t>o</w:t>
      </w:r>
      <w:r w:rsidR="002C0D83">
        <w:t>f</w:t>
      </w:r>
      <w:r w:rsidR="002C0D83">
        <w:rPr>
          <w:spacing w:val="2"/>
        </w:rPr>
        <w:t xml:space="preserve"> </w:t>
      </w:r>
      <w:r w:rsidR="002C0D83">
        <w:t>a</w:t>
      </w:r>
      <w:r w:rsidR="002C0D83">
        <w:rPr>
          <w:spacing w:val="-1"/>
        </w:rPr>
        <w:t>b</w:t>
      </w:r>
      <w:r w:rsidR="002C0D83">
        <w:rPr>
          <w:spacing w:val="-3"/>
        </w:rPr>
        <w:t>u</w:t>
      </w:r>
      <w:r w:rsidR="002C0D83">
        <w:t>se,</w:t>
      </w:r>
      <w:r w:rsidR="002C0D83">
        <w:rPr>
          <w:spacing w:val="-1"/>
        </w:rPr>
        <w:t xml:space="preserve"> </w:t>
      </w:r>
      <w:r w:rsidR="002C0D83">
        <w:t>n</w:t>
      </w:r>
      <w:r w:rsidR="002C0D83">
        <w:rPr>
          <w:spacing w:val="-4"/>
        </w:rPr>
        <w:t>e</w:t>
      </w:r>
      <w:r w:rsidR="002C0D83">
        <w:rPr>
          <w:spacing w:val="1"/>
        </w:rPr>
        <w:t>g</w:t>
      </w:r>
      <w:r w:rsidR="002C0D83">
        <w:rPr>
          <w:spacing w:val="-2"/>
        </w:rPr>
        <w:t>l</w:t>
      </w:r>
      <w:r w:rsidR="002C0D83">
        <w:t>ect</w:t>
      </w:r>
      <w:r w:rsidR="002C0D83">
        <w:rPr>
          <w:spacing w:val="-1"/>
        </w:rPr>
        <w:t xml:space="preserve"> </w:t>
      </w:r>
      <w:r w:rsidR="002C0D83">
        <w:t>or</w:t>
      </w:r>
      <w:r w:rsidR="002C0D83">
        <w:rPr>
          <w:spacing w:val="-4"/>
        </w:rPr>
        <w:t xml:space="preserve"> </w:t>
      </w:r>
      <w:r w:rsidR="002C0D83">
        <w:t>d</w:t>
      </w:r>
      <w:r w:rsidR="002C0D83">
        <w:rPr>
          <w:spacing w:val="-1"/>
        </w:rPr>
        <w:t>o</w:t>
      </w:r>
      <w:r w:rsidR="002C0D83">
        <w:t xml:space="preserve">mestic </w:t>
      </w:r>
      <w:r w:rsidR="002C0D83">
        <w:rPr>
          <w:spacing w:val="-3"/>
        </w:rPr>
        <w:t>v</w:t>
      </w:r>
      <w:r w:rsidR="002C0D83">
        <w:rPr>
          <w:spacing w:val="-2"/>
        </w:rPr>
        <w:t>i</w:t>
      </w:r>
      <w:r w:rsidR="002C0D83">
        <w:rPr>
          <w:spacing w:val="1"/>
        </w:rPr>
        <w:t>o</w:t>
      </w:r>
      <w:r w:rsidR="002C0D83">
        <w:rPr>
          <w:spacing w:val="-2"/>
        </w:rPr>
        <w:t>l</w:t>
      </w:r>
      <w:r w:rsidR="002C0D83">
        <w:t>e</w:t>
      </w:r>
      <w:r w:rsidR="002C0D83">
        <w:rPr>
          <w:spacing w:val="-1"/>
        </w:rPr>
        <w:t>n</w:t>
      </w:r>
      <w:r w:rsidR="002C0D83">
        <w:t>ce,</w:t>
      </w:r>
      <w:r w:rsidR="002C0D83">
        <w:rPr>
          <w:spacing w:val="1"/>
        </w:rPr>
        <w:t xml:space="preserve"> </w:t>
      </w:r>
      <w:r w:rsidR="002C0D83">
        <w:rPr>
          <w:spacing w:val="-4"/>
        </w:rPr>
        <w:t>w</w:t>
      </w:r>
      <w:r w:rsidR="002C0D83">
        <w:t>e w</w:t>
      </w:r>
      <w:r w:rsidR="002C0D83">
        <w:rPr>
          <w:spacing w:val="-2"/>
        </w:rPr>
        <w:t>il</w:t>
      </w:r>
      <w:r w:rsidR="002C0D83">
        <w:t>l prompt</w:t>
      </w:r>
      <w:r w:rsidR="002C0D83">
        <w:rPr>
          <w:spacing w:val="-3"/>
        </w:rPr>
        <w:t>l</w:t>
      </w:r>
      <w:r w:rsidR="002C0D83">
        <w:t>y</w:t>
      </w:r>
      <w:r w:rsidR="002C0D83">
        <w:rPr>
          <w:spacing w:val="-2"/>
        </w:rPr>
        <w:t xml:space="preserve"> i</w:t>
      </w:r>
      <w:r w:rsidR="002C0D83">
        <w:t>n</w:t>
      </w:r>
      <w:r w:rsidR="002C0D83">
        <w:rPr>
          <w:spacing w:val="2"/>
        </w:rPr>
        <w:t>f</w:t>
      </w:r>
      <w:r w:rsidR="002C0D83">
        <w:t>o</w:t>
      </w:r>
      <w:r w:rsidR="002C0D83">
        <w:rPr>
          <w:spacing w:val="-2"/>
        </w:rPr>
        <w:t>r</w:t>
      </w:r>
      <w:r w:rsidR="002C0D83">
        <w:t>m</w:t>
      </w:r>
      <w:r w:rsidR="002C0D83">
        <w:rPr>
          <w:spacing w:val="-1"/>
        </w:rPr>
        <w:t xml:space="preserve"> </w:t>
      </w:r>
      <w:r w:rsidR="002C0D83">
        <w:t>the</w:t>
      </w:r>
      <w:r w:rsidR="002C0D83">
        <w:rPr>
          <w:spacing w:val="-2"/>
        </w:rPr>
        <w:t xml:space="preserve"> i</w:t>
      </w:r>
      <w:r w:rsidR="002C0D83">
        <w:t>n</w:t>
      </w:r>
      <w:r w:rsidR="002C0D83">
        <w:rPr>
          <w:spacing w:val="-1"/>
        </w:rPr>
        <w:t>d</w:t>
      </w:r>
      <w:r w:rsidR="002C0D83">
        <w:rPr>
          <w:spacing w:val="-2"/>
        </w:rPr>
        <w:t>i</w:t>
      </w:r>
      <w:r w:rsidR="002C0D83">
        <w:rPr>
          <w:spacing w:val="-3"/>
        </w:rPr>
        <w:t>v</w:t>
      </w:r>
      <w:r w:rsidR="002C0D83">
        <w:rPr>
          <w:spacing w:val="-2"/>
        </w:rPr>
        <w:t>i</w:t>
      </w:r>
      <w:r w:rsidR="002C0D83">
        <w:t>d</w:t>
      </w:r>
      <w:r w:rsidR="002C0D83">
        <w:rPr>
          <w:spacing w:val="-1"/>
        </w:rPr>
        <w:t>u</w:t>
      </w:r>
      <w:r w:rsidR="002C0D83">
        <w:rPr>
          <w:spacing w:val="1"/>
        </w:rPr>
        <w:t>a</w:t>
      </w:r>
      <w:r w:rsidR="002C0D83">
        <w:t xml:space="preserve">l </w:t>
      </w:r>
      <w:r w:rsidR="002C0D83">
        <w:rPr>
          <w:spacing w:val="-2"/>
        </w:rPr>
        <w:t>w</w:t>
      </w:r>
      <w:r w:rsidR="002C0D83">
        <w:t xml:space="preserve">ho </w:t>
      </w:r>
      <w:r w:rsidR="002C0D83">
        <w:rPr>
          <w:spacing w:val="-2"/>
        </w:rPr>
        <w:t>i</w:t>
      </w:r>
      <w:r w:rsidR="002C0D83">
        <w:t>s</w:t>
      </w:r>
      <w:r w:rsidR="002C0D83">
        <w:rPr>
          <w:spacing w:val="1"/>
        </w:rPr>
        <w:t xml:space="preserve"> </w:t>
      </w:r>
      <w:r w:rsidR="002C0D83">
        <w:t>the</w:t>
      </w:r>
      <w:r w:rsidR="002C0D83">
        <w:rPr>
          <w:spacing w:val="-2"/>
        </w:rPr>
        <w:t xml:space="preserve"> </w:t>
      </w:r>
      <w:r w:rsidR="002C0D83">
        <w:rPr>
          <w:spacing w:val="-3"/>
        </w:rPr>
        <w:t>v</w:t>
      </w:r>
      <w:r w:rsidR="002C0D83">
        <w:rPr>
          <w:spacing w:val="-2"/>
        </w:rPr>
        <w:t>i</w:t>
      </w:r>
      <w:r w:rsidR="002C0D83">
        <w:t>ct</w:t>
      </w:r>
      <w:r w:rsidR="002C0D83">
        <w:rPr>
          <w:spacing w:val="-2"/>
        </w:rPr>
        <w:t>i</w:t>
      </w:r>
      <w:r w:rsidR="002C0D83">
        <w:t>m</w:t>
      </w:r>
      <w:r w:rsidR="002C0D83">
        <w:rPr>
          <w:spacing w:val="4"/>
        </w:rPr>
        <w:t xml:space="preserve"> </w:t>
      </w:r>
      <w:r w:rsidR="002C0D83">
        <w:t>th</w:t>
      </w:r>
      <w:r w:rsidR="002C0D83">
        <w:rPr>
          <w:spacing w:val="-1"/>
        </w:rPr>
        <w:t>a</w:t>
      </w:r>
      <w:r w:rsidR="002C0D83">
        <w:t>t</w:t>
      </w:r>
      <w:r w:rsidR="002C0D83">
        <w:rPr>
          <w:spacing w:val="-1"/>
        </w:rPr>
        <w:t xml:space="preserve"> </w:t>
      </w:r>
      <w:r w:rsidR="002C0D83">
        <w:t>a d</w:t>
      </w:r>
      <w:r w:rsidR="002C0D83">
        <w:rPr>
          <w:spacing w:val="-1"/>
        </w:rPr>
        <w:t>i</w:t>
      </w:r>
      <w:r w:rsidR="002C0D83">
        <w:rPr>
          <w:spacing w:val="-3"/>
        </w:rPr>
        <w:t>s</w:t>
      </w:r>
      <w:r w:rsidR="002C0D83">
        <w:t>c</w:t>
      </w:r>
      <w:r w:rsidR="002C0D83">
        <w:rPr>
          <w:spacing w:val="-2"/>
        </w:rPr>
        <w:t>l</w:t>
      </w:r>
      <w:r w:rsidR="002C0D83">
        <w:t>os</w:t>
      </w:r>
      <w:r w:rsidR="002C0D83">
        <w:rPr>
          <w:spacing w:val="-1"/>
        </w:rPr>
        <w:t>u</w:t>
      </w:r>
      <w:r w:rsidR="002C0D83">
        <w:t>re has b</w:t>
      </w:r>
      <w:r w:rsidR="002C0D83">
        <w:rPr>
          <w:spacing w:val="-1"/>
        </w:rPr>
        <w:t>e</w:t>
      </w:r>
      <w:r w:rsidR="002C0D83">
        <w:t>en</w:t>
      </w:r>
      <w:r w:rsidR="00136A4A">
        <w:t>,</w:t>
      </w:r>
      <w:r w:rsidR="002C0D83">
        <w:t xml:space="preserve"> or</w:t>
      </w:r>
      <w:r w:rsidR="002C0D83">
        <w:rPr>
          <w:spacing w:val="-1"/>
        </w:rPr>
        <w:t xml:space="preserve"> </w:t>
      </w:r>
      <w:r w:rsidR="002C0D83">
        <w:rPr>
          <w:spacing w:val="-4"/>
        </w:rPr>
        <w:t>w</w:t>
      </w:r>
      <w:r w:rsidR="002C0D83">
        <w:rPr>
          <w:spacing w:val="-2"/>
        </w:rPr>
        <w:t>i</w:t>
      </w:r>
      <w:r w:rsidR="002C0D83">
        <w:rPr>
          <w:spacing w:val="1"/>
        </w:rPr>
        <w:t>l</w:t>
      </w:r>
      <w:r w:rsidR="002C0D83">
        <w:t>l be</w:t>
      </w:r>
      <w:r w:rsidR="00136A4A">
        <w:t>,</w:t>
      </w:r>
      <w:r w:rsidR="002C0D83">
        <w:t xml:space="preserve"> ma</w:t>
      </w:r>
      <w:r w:rsidR="002C0D83">
        <w:rPr>
          <w:spacing w:val="-1"/>
        </w:rPr>
        <w:t>d</w:t>
      </w:r>
      <w:r w:rsidR="002C0D83">
        <w:rPr>
          <w:spacing w:val="-3"/>
        </w:rPr>
        <w:t>e</w:t>
      </w:r>
      <w:r w:rsidR="002C0D83">
        <w:rPr>
          <w:spacing w:val="2"/>
        </w:rPr>
        <w:t xml:space="preserve"> </w:t>
      </w:r>
      <w:r w:rsidR="002C0D83">
        <w:t>e</w:t>
      </w:r>
      <w:r w:rsidR="002C0D83">
        <w:rPr>
          <w:spacing w:val="-3"/>
        </w:rPr>
        <w:t>x</w:t>
      </w:r>
      <w:r w:rsidR="002C0D83">
        <w:t>ce</w:t>
      </w:r>
      <w:r w:rsidR="002C0D83">
        <w:rPr>
          <w:spacing w:val="-1"/>
        </w:rPr>
        <w:t>p</w:t>
      </w:r>
      <w:r w:rsidR="002C0D83">
        <w:t>t</w:t>
      </w:r>
      <w:r w:rsidR="002C0D83">
        <w:rPr>
          <w:spacing w:val="2"/>
        </w:rPr>
        <w:t xml:space="preserve"> </w:t>
      </w:r>
      <w:r w:rsidR="002C0D83">
        <w:rPr>
          <w:spacing w:val="-4"/>
        </w:rPr>
        <w:t>i</w:t>
      </w:r>
      <w:r w:rsidR="002C0D83">
        <w:t>f:</w:t>
      </w:r>
    </w:p>
    <w:p w:rsidR="00604799" w:rsidRDefault="002C0D83" w:rsidP="00A67B5A">
      <w:pPr>
        <w:pStyle w:val="BodyText"/>
        <w:numPr>
          <w:ilvl w:val="0"/>
          <w:numId w:val="8"/>
        </w:numPr>
        <w:spacing w:after="120"/>
        <w:ind w:left="1620"/>
        <w:jc w:val="both"/>
        <w:rPr>
          <w:rFonts w:cs="Arial"/>
        </w:rPr>
      </w:pPr>
      <w:r>
        <w:rPr>
          <w:spacing w:val="-4"/>
        </w:rPr>
        <w:t>w</w:t>
      </w:r>
      <w:r>
        <w:t>e,</w:t>
      </w:r>
      <w:r>
        <w:rPr>
          <w:spacing w:val="1"/>
        </w:rPr>
        <w:t xml:space="preserve"> </w:t>
      </w:r>
      <w:r>
        <w:rPr>
          <w:spacing w:val="-2"/>
        </w:rPr>
        <w:t>i</w:t>
      </w:r>
      <w:r>
        <w:t xml:space="preserve">n </w:t>
      </w:r>
      <w:r>
        <w:rPr>
          <w:spacing w:val="1"/>
        </w:rPr>
        <w:t>t</w:t>
      </w:r>
      <w:r>
        <w:t>he e</w:t>
      </w:r>
      <w:r>
        <w:rPr>
          <w:spacing w:val="-3"/>
        </w:rPr>
        <w:t>x</w:t>
      </w:r>
      <w:r>
        <w:t xml:space="preserve">ercise </w:t>
      </w:r>
      <w:r>
        <w:rPr>
          <w:spacing w:val="-3"/>
        </w:rPr>
        <w:t>o</w:t>
      </w:r>
      <w:r>
        <w:t>f</w:t>
      </w:r>
      <w:r>
        <w:rPr>
          <w:spacing w:val="2"/>
        </w:rPr>
        <w:t xml:space="preserve"> </w:t>
      </w:r>
      <w:r>
        <w:rPr>
          <w:spacing w:val="-3"/>
        </w:rPr>
        <w:t>p</w:t>
      </w:r>
      <w:r>
        <w:t>r</w:t>
      </w:r>
      <w:r>
        <w:rPr>
          <w:spacing w:val="-3"/>
        </w:rPr>
        <w:t>o</w:t>
      </w:r>
      <w:r>
        <w:t>fess</w:t>
      </w:r>
      <w:r>
        <w:rPr>
          <w:spacing w:val="-2"/>
        </w:rPr>
        <w:t>i</w:t>
      </w:r>
      <w:r>
        <w:t>o</w:t>
      </w:r>
      <w:r>
        <w:rPr>
          <w:spacing w:val="-1"/>
        </w:rPr>
        <w:t>n</w:t>
      </w:r>
      <w:r>
        <w:t>al</w:t>
      </w:r>
      <w:r>
        <w:rPr>
          <w:spacing w:val="-1"/>
        </w:rPr>
        <w:t xml:space="preserve"> </w:t>
      </w:r>
      <w:r>
        <w:rPr>
          <w:spacing w:val="1"/>
        </w:rPr>
        <w:t>j</w:t>
      </w:r>
      <w:r>
        <w:t>u</w:t>
      </w:r>
      <w:r>
        <w:rPr>
          <w:spacing w:val="-4"/>
        </w:rPr>
        <w:t>d</w:t>
      </w:r>
      <w:r>
        <w:t>gme</w:t>
      </w:r>
      <w:r>
        <w:rPr>
          <w:spacing w:val="-3"/>
        </w:rPr>
        <w:t>n</w:t>
      </w:r>
      <w:r>
        <w:t>t,</w:t>
      </w:r>
      <w:r>
        <w:rPr>
          <w:spacing w:val="-1"/>
        </w:rPr>
        <w:t xml:space="preserve"> </w:t>
      </w:r>
      <w:r>
        <w:t>b</w:t>
      </w:r>
      <w:r>
        <w:rPr>
          <w:spacing w:val="-1"/>
        </w:rPr>
        <w:t>e</w:t>
      </w:r>
      <w:r>
        <w:rPr>
          <w:spacing w:val="-2"/>
        </w:rPr>
        <w:t>li</w:t>
      </w:r>
      <w:r>
        <w:t>e</w:t>
      </w:r>
      <w:r>
        <w:rPr>
          <w:spacing w:val="-3"/>
        </w:rPr>
        <w:t>v</w:t>
      </w:r>
      <w:r>
        <w:t>e i</w:t>
      </w:r>
      <w:r>
        <w:rPr>
          <w:spacing w:val="-1"/>
        </w:rPr>
        <w:t>n</w:t>
      </w:r>
      <w:r>
        <w:rPr>
          <w:spacing w:val="3"/>
        </w:rPr>
        <w:t>f</w:t>
      </w:r>
      <w:r>
        <w:t>o</w:t>
      </w:r>
      <w:r>
        <w:rPr>
          <w:spacing w:val="-2"/>
        </w:rPr>
        <w:t>r</w:t>
      </w:r>
      <w:r>
        <w:t>m</w:t>
      </w:r>
      <w:r>
        <w:rPr>
          <w:spacing w:val="-2"/>
        </w:rPr>
        <w:t>i</w:t>
      </w:r>
      <w:r>
        <w:rPr>
          <w:spacing w:val="-3"/>
        </w:rPr>
        <w:t>n</w:t>
      </w:r>
      <w:r>
        <w:t xml:space="preserve">g the </w:t>
      </w:r>
      <w:r>
        <w:rPr>
          <w:spacing w:val="-2"/>
        </w:rPr>
        <w:t>i</w:t>
      </w:r>
      <w:r>
        <w:t>n</w:t>
      </w:r>
      <w:r>
        <w:rPr>
          <w:spacing w:val="-1"/>
        </w:rPr>
        <w:t>d</w:t>
      </w:r>
      <w:r>
        <w:rPr>
          <w:spacing w:val="-2"/>
        </w:rPr>
        <w:t>i</w:t>
      </w:r>
      <w:r>
        <w:rPr>
          <w:spacing w:val="-3"/>
        </w:rPr>
        <w:t>v</w:t>
      </w:r>
      <w:r>
        <w:rPr>
          <w:spacing w:val="-2"/>
        </w:rPr>
        <w:t>i</w:t>
      </w:r>
      <w:r>
        <w:t>d</w:t>
      </w:r>
      <w:r>
        <w:rPr>
          <w:spacing w:val="1"/>
        </w:rPr>
        <w:t>u</w:t>
      </w:r>
      <w:r>
        <w:t xml:space="preserve">al </w:t>
      </w:r>
      <w:r>
        <w:rPr>
          <w:spacing w:val="-4"/>
        </w:rPr>
        <w:t>w</w:t>
      </w:r>
      <w:r>
        <w:t>o</w:t>
      </w:r>
      <w:r>
        <w:rPr>
          <w:spacing w:val="1"/>
        </w:rPr>
        <w:t>u</w:t>
      </w:r>
      <w:r>
        <w:rPr>
          <w:spacing w:val="-2"/>
        </w:rPr>
        <w:t>l</w:t>
      </w:r>
      <w:r>
        <w:t>d p</w:t>
      </w:r>
      <w:r>
        <w:rPr>
          <w:spacing w:val="-1"/>
        </w:rPr>
        <w:t>l</w:t>
      </w:r>
      <w:r>
        <w:t xml:space="preserve">ace the </w:t>
      </w:r>
      <w:r>
        <w:rPr>
          <w:spacing w:val="-2"/>
        </w:rPr>
        <w:t>i</w:t>
      </w:r>
      <w:r>
        <w:t>n</w:t>
      </w:r>
      <w:r>
        <w:rPr>
          <w:spacing w:val="-1"/>
        </w:rPr>
        <w:t>d</w:t>
      </w:r>
      <w:r>
        <w:rPr>
          <w:spacing w:val="-2"/>
        </w:rPr>
        <w:t>i</w:t>
      </w:r>
      <w:r>
        <w:rPr>
          <w:spacing w:val="-3"/>
        </w:rPr>
        <w:t>v</w:t>
      </w:r>
      <w:r>
        <w:rPr>
          <w:spacing w:val="-2"/>
        </w:rPr>
        <w:t>i</w:t>
      </w:r>
      <w:r>
        <w:t>d</w:t>
      </w:r>
      <w:r>
        <w:rPr>
          <w:spacing w:val="-1"/>
        </w:rPr>
        <w:t>u</w:t>
      </w:r>
      <w:r>
        <w:t>al</w:t>
      </w:r>
      <w:r>
        <w:rPr>
          <w:spacing w:val="-1"/>
        </w:rPr>
        <w:t xml:space="preserve"> </w:t>
      </w:r>
      <w:r>
        <w:t>at</w:t>
      </w:r>
      <w:r>
        <w:rPr>
          <w:spacing w:val="-1"/>
        </w:rPr>
        <w:t xml:space="preserve"> </w:t>
      </w:r>
      <w:r>
        <w:t>r</w:t>
      </w:r>
      <w:r>
        <w:rPr>
          <w:spacing w:val="-2"/>
        </w:rPr>
        <w:t>i</w:t>
      </w:r>
      <w:r>
        <w:rPr>
          <w:spacing w:val="-3"/>
        </w:rPr>
        <w:t>s</w:t>
      </w:r>
      <w:r>
        <w:t>k</w:t>
      </w:r>
      <w:r>
        <w:rPr>
          <w:spacing w:val="3"/>
        </w:rPr>
        <w:t xml:space="preserve"> </w:t>
      </w:r>
      <w:r>
        <w:rPr>
          <w:spacing w:val="-3"/>
        </w:rPr>
        <w:t>o</w:t>
      </w:r>
      <w:r>
        <w:t>f</w:t>
      </w:r>
      <w:r>
        <w:rPr>
          <w:spacing w:val="2"/>
        </w:rPr>
        <w:t xml:space="preserve"> </w:t>
      </w:r>
      <w:r>
        <w:t>s</w:t>
      </w:r>
      <w:r>
        <w:rPr>
          <w:spacing w:val="-3"/>
        </w:rPr>
        <w:t>e</w:t>
      </w:r>
      <w:r>
        <w:t>r</w:t>
      </w:r>
      <w:r>
        <w:rPr>
          <w:spacing w:val="-2"/>
        </w:rPr>
        <w:t>i</w:t>
      </w:r>
      <w:r>
        <w:t>o</w:t>
      </w:r>
      <w:r>
        <w:rPr>
          <w:spacing w:val="-1"/>
        </w:rPr>
        <w:t>u</w:t>
      </w:r>
      <w:r>
        <w:t>s</w:t>
      </w:r>
      <w:r>
        <w:rPr>
          <w:spacing w:val="1"/>
        </w:rPr>
        <w:t xml:space="preserve"> </w:t>
      </w:r>
      <w:r>
        <w:t>h</w:t>
      </w:r>
      <w:r>
        <w:rPr>
          <w:spacing w:val="-4"/>
        </w:rPr>
        <w:t>a</w:t>
      </w:r>
      <w:r>
        <w:t>r</w:t>
      </w:r>
      <w:r>
        <w:rPr>
          <w:spacing w:val="-2"/>
        </w:rPr>
        <w:t>m</w:t>
      </w:r>
      <w:r w:rsidR="00A30827">
        <w:rPr>
          <w:spacing w:val="-2"/>
        </w:rPr>
        <w:t>;</w:t>
      </w:r>
      <w:r>
        <w:rPr>
          <w:spacing w:val="5"/>
        </w:rPr>
        <w:t xml:space="preserve"> </w:t>
      </w:r>
      <w:r>
        <w:rPr>
          <w:rFonts w:cs="Arial"/>
          <w:b/>
          <w:bCs/>
          <w:spacing w:val="-1"/>
        </w:rPr>
        <w:t>or</w:t>
      </w:r>
    </w:p>
    <w:p w:rsidR="00604799" w:rsidRDefault="002C0D83" w:rsidP="00A67B5A">
      <w:pPr>
        <w:pStyle w:val="BodyText"/>
        <w:numPr>
          <w:ilvl w:val="0"/>
          <w:numId w:val="8"/>
        </w:numPr>
        <w:spacing w:after="120"/>
        <w:ind w:left="1620"/>
        <w:jc w:val="both"/>
      </w:pPr>
      <w:r>
        <w:rPr>
          <w:spacing w:val="-4"/>
        </w:rPr>
        <w:t>w</w:t>
      </w:r>
      <w:r>
        <w:t>e</w:t>
      </w:r>
      <w:r>
        <w:rPr>
          <w:spacing w:val="3"/>
        </w:rPr>
        <w:t xml:space="preserve"> </w:t>
      </w:r>
      <w:r>
        <w:rPr>
          <w:spacing w:val="-4"/>
        </w:rPr>
        <w:t>w</w:t>
      </w:r>
      <w:r>
        <w:t>o</w:t>
      </w:r>
      <w:r>
        <w:rPr>
          <w:spacing w:val="-1"/>
        </w:rPr>
        <w:t>u</w:t>
      </w:r>
      <w:r>
        <w:rPr>
          <w:spacing w:val="-2"/>
        </w:rPr>
        <w:t>l</w:t>
      </w:r>
      <w:r>
        <w:t xml:space="preserve">d be </w:t>
      </w:r>
      <w:r>
        <w:rPr>
          <w:spacing w:val="-2"/>
        </w:rPr>
        <w:t>i</w:t>
      </w:r>
      <w:r>
        <w:t>n</w:t>
      </w:r>
      <w:r>
        <w:rPr>
          <w:spacing w:val="2"/>
        </w:rPr>
        <w:t>f</w:t>
      </w:r>
      <w:r>
        <w:rPr>
          <w:spacing w:val="-3"/>
        </w:rPr>
        <w:t>o</w:t>
      </w:r>
      <w:r>
        <w:t>rm</w:t>
      </w:r>
      <w:r>
        <w:rPr>
          <w:spacing w:val="-2"/>
        </w:rPr>
        <w:t>i</w:t>
      </w:r>
      <w:r>
        <w:rPr>
          <w:spacing w:val="-3"/>
        </w:rPr>
        <w:t>n</w:t>
      </w:r>
      <w:r>
        <w:t>g</w:t>
      </w:r>
      <w:r>
        <w:rPr>
          <w:spacing w:val="2"/>
        </w:rPr>
        <w:t xml:space="preserve"> </w:t>
      </w:r>
      <w:r>
        <w:t>a</w:t>
      </w:r>
      <w:r>
        <w:rPr>
          <w:spacing w:val="-4"/>
        </w:rPr>
        <w:t xml:space="preserve"> </w:t>
      </w:r>
      <w:r>
        <w:t>p</w:t>
      </w:r>
      <w:r>
        <w:rPr>
          <w:spacing w:val="-1"/>
        </w:rPr>
        <w:t>e</w:t>
      </w:r>
      <w:r>
        <w:t>rso</w:t>
      </w:r>
      <w:r>
        <w:rPr>
          <w:spacing w:val="-1"/>
        </w:rPr>
        <w:t>n</w:t>
      </w:r>
      <w:r>
        <w:t>al</w:t>
      </w:r>
      <w:r>
        <w:rPr>
          <w:spacing w:val="-1"/>
        </w:rPr>
        <w:t xml:space="preserve"> </w:t>
      </w:r>
      <w:r>
        <w:t>re</w:t>
      </w:r>
      <w:r>
        <w:rPr>
          <w:spacing w:val="-4"/>
        </w:rPr>
        <w:t>p</w:t>
      </w:r>
      <w:r>
        <w:t>res</w:t>
      </w:r>
      <w:r>
        <w:rPr>
          <w:spacing w:val="-1"/>
        </w:rPr>
        <w:t>e</w:t>
      </w:r>
      <w:r>
        <w:rPr>
          <w:spacing w:val="-3"/>
        </w:rPr>
        <w:t>n</w:t>
      </w:r>
      <w:r>
        <w:t>tati</w:t>
      </w:r>
      <w:r>
        <w:rPr>
          <w:spacing w:val="-3"/>
        </w:rPr>
        <w:t>v</w:t>
      </w:r>
      <w:r>
        <w:t xml:space="preserve">e </w:t>
      </w:r>
      <w:r>
        <w:rPr>
          <w:spacing w:val="-1"/>
        </w:rPr>
        <w:t>(</w:t>
      </w:r>
      <w:r>
        <w:t>such as</w:t>
      </w:r>
      <w:r>
        <w:rPr>
          <w:spacing w:val="-2"/>
        </w:rPr>
        <w:t xml:space="preserve"> </w:t>
      </w:r>
      <w:r>
        <w:t>a</w:t>
      </w:r>
      <w:r>
        <w:rPr>
          <w:spacing w:val="-2"/>
        </w:rPr>
        <w:t xml:space="preserve"> </w:t>
      </w:r>
      <w:r>
        <w:t>f</w:t>
      </w:r>
      <w:r>
        <w:rPr>
          <w:spacing w:val="3"/>
        </w:rPr>
        <w:t>a</w:t>
      </w:r>
      <w:r>
        <w:t>m</w:t>
      </w:r>
      <w:r>
        <w:rPr>
          <w:spacing w:val="-2"/>
        </w:rPr>
        <w:t>il</w:t>
      </w:r>
      <w:r>
        <w:t>y</w:t>
      </w:r>
      <w:r>
        <w:rPr>
          <w:spacing w:val="-2"/>
        </w:rPr>
        <w:t xml:space="preserve"> </w:t>
      </w:r>
      <w:r>
        <w:t>m</w:t>
      </w:r>
      <w:r>
        <w:rPr>
          <w:spacing w:val="-3"/>
        </w:rPr>
        <w:t>e</w:t>
      </w:r>
      <w:r>
        <w:t>mb</w:t>
      </w:r>
      <w:r>
        <w:rPr>
          <w:spacing w:val="-1"/>
        </w:rPr>
        <w:t>e</w:t>
      </w:r>
      <w:r>
        <w:t>r</w:t>
      </w:r>
      <w:r>
        <w:rPr>
          <w:spacing w:val="-1"/>
        </w:rPr>
        <w:t xml:space="preserve"> </w:t>
      </w:r>
      <w:r>
        <w:t>or fr</w:t>
      </w:r>
      <w:r>
        <w:rPr>
          <w:spacing w:val="-2"/>
        </w:rPr>
        <w:t>i</w:t>
      </w:r>
      <w:r>
        <w:t>e</w:t>
      </w:r>
      <w:r>
        <w:rPr>
          <w:spacing w:val="-1"/>
        </w:rPr>
        <w:t>n</w:t>
      </w:r>
      <w:r>
        <w:t>d</w:t>
      </w:r>
      <w:r>
        <w:rPr>
          <w:spacing w:val="-2"/>
        </w:rPr>
        <w:t>)</w:t>
      </w:r>
      <w:r>
        <w:t>,</w:t>
      </w:r>
      <w:r>
        <w:rPr>
          <w:spacing w:val="2"/>
        </w:rPr>
        <w:t xml:space="preserve"> </w:t>
      </w:r>
      <w:r>
        <w:t>a</w:t>
      </w:r>
      <w:r>
        <w:rPr>
          <w:spacing w:val="-1"/>
        </w:rPr>
        <w:t>n</w:t>
      </w:r>
      <w:r>
        <w:t>d</w:t>
      </w:r>
      <w:r>
        <w:rPr>
          <w:spacing w:val="-2"/>
        </w:rPr>
        <w:t xml:space="preserve"> </w:t>
      </w:r>
      <w:r>
        <w:rPr>
          <w:spacing w:val="-4"/>
        </w:rPr>
        <w:t>w</w:t>
      </w:r>
      <w:r>
        <w:t xml:space="preserve">e </w:t>
      </w:r>
      <w:r>
        <w:rPr>
          <w:spacing w:val="1"/>
        </w:rPr>
        <w:t>r</w:t>
      </w:r>
      <w:r>
        <w:t>e</w:t>
      </w:r>
      <w:r>
        <w:rPr>
          <w:spacing w:val="-1"/>
        </w:rPr>
        <w:t>a</w:t>
      </w:r>
      <w:r>
        <w:t>so</w:t>
      </w:r>
      <w:r>
        <w:rPr>
          <w:spacing w:val="-1"/>
        </w:rPr>
        <w:t>n</w:t>
      </w:r>
      <w:r>
        <w:t>a</w:t>
      </w:r>
      <w:r>
        <w:rPr>
          <w:spacing w:val="-4"/>
        </w:rPr>
        <w:t>b</w:t>
      </w:r>
      <w:r>
        <w:rPr>
          <w:spacing w:val="-2"/>
        </w:rPr>
        <w:t>l</w:t>
      </w:r>
      <w:r>
        <w:t>y</w:t>
      </w:r>
      <w:r>
        <w:rPr>
          <w:spacing w:val="-2"/>
        </w:rPr>
        <w:t xml:space="preserve"> </w:t>
      </w:r>
      <w:r>
        <w:t>b</w:t>
      </w:r>
      <w:r>
        <w:rPr>
          <w:spacing w:val="-1"/>
        </w:rPr>
        <w:t>e</w:t>
      </w:r>
      <w:r>
        <w:rPr>
          <w:spacing w:val="-2"/>
        </w:rPr>
        <w:t>li</w:t>
      </w:r>
      <w:r>
        <w:rPr>
          <w:spacing w:val="1"/>
        </w:rPr>
        <w:t>e</w:t>
      </w:r>
      <w:r>
        <w:rPr>
          <w:spacing w:val="-3"/>
        </w:rPr>
        <w:t>v</w:t>
      </w:r>
      <w:r>
        <w:t xml:space="preserve">e </w:t>
      </w:r>
      <w:r>
        <w:rPr>
          <w:spacing w:val="1"/>
        </w:rPr>
        <w:t>t</w:t>
      </w:r>
      <w:r>
        <w:t>he p</w:t>
      </w:r>
      <w:r>
        <w:rPr>
          <w:spacing w:val="-1"/>
        </w:rPr>
        <w:t>e</w:t>
      </w:r>
      <w:r>
        <w:t>rso</w:t>
      </w:r>
      <w:r>
        <w:rPr>
          <w:spacing w:val="-1"/>
        </w:rPr>
        <w:t>n</w:t>
      </w:r>
      <w:r>
        <w:t>al</w:t>
      </w:r>
      <w:r>
        <w:rPr>
          <w:spacing w:val="-3"/>
        </w:rPr>
        <w:t xml:space="preserve"> </w:t>
      </w:r>
      <w:r>
        <w:t>r</w:t>
      </w:r>
      <w:r>
        <w:rPr>
          <w:spacing w:val="-3"/>
        </w:rPr>
        <w:t>e</w:t>
      </w:r>
      <w:r>
        <w:t>present</w:t>
      </w:r>
      <w:r>
        <w:rPr>
          <w:spacing w:val="-3"/>
        </w:rPr>
        <w:t>a</w:t>
      </w:r>
      <w:r>
        <w:t>t</w:t>
      </w:r>
      <w:r>
        <w:rPr>
          <w:spacing w:val="-2"/>
        </w:rPr>
        <w:t>i</w:t>
      </w:r>
      <w:r>
        <w:rPr>
          <w:spacing w:val="-3"/>
        </w:rPr>
        <w:t>v</w:t>
      </w:r>
      <w:r>
        <w:t xml:space="preserve">e is </w:t>
      </w:r>
      <w:r>
        <w:rPr>
          <w:spacing w:val="1"/>
        </w:rPr>
        <w:t>r</w:t>
      </w:r>
      <w:r>
        <w:t>es</w:t>
      </w:r>
      <w:r>
        <w:rPr>
          <w:spacing w:val="-1"/>
        </w:rPr>
        <w:t>p</w:t>
      </w:r>
      <w:r>
        <w:t>o</w:t>
      </w:r>
      <w:r>
        <w:rPr>
          <w:spacing w:val="-1"/>
        </w:rPr>
        <w:t>n</w:t>
      </w:r>
      <w:r>
        <w:t>s</w:t>
      </w:r>
      <w:r>
        <w:rPr>
          <w:spacing w:val="-2"/>
        </w:rPr>
        <w:t>i</w:t>
      </w:r>
      <w:r>
        <w:rPr>
          <w:spacing w:val="-3"/>
        </w:rPr>
        <w:t>b</w:t>
      </w:r>
      <w:r>
        <w:rPr>
          <w:spacing w:val="-2"/>
        </w:rPr>
        <w:t>l</w:t>
      </w:r>
      <w:r>
        <w:t>e</w:t>
      </w:r>
      <w:r>
        <w:rPr>
          <w:spacing w:val="-2"/>
        </w:rPr>
        <w:t xml:space="preserve"> </w:t>
      </w:r>
      <w:r>
        <w:rPr>
          <w:spacing w:val="3"/>
        </w:rPr>
        <w:t>f</w:t>
      </w:r>
      <w:r>
        <w:t>or the a</w:t>
      </w:r>
      <w:r>
        <w:rPr>
          <w:spacing w:val="-1"/>
        </w:rPr>
        <w:t>b</w:t>
      </w:r>
      <w:r>
        <w:t>us</w:t>
      </w:r>
      <w:r>
        <w:rPr>
          <w:spacing w:val="-4"/>
        </w:rPr>
        <w:t>e</w:t>
      </w:r>
      <w:r>
        <w:t>,</w:t>
      </w:r>
      <w:r>
        <w:rPr>
          <w:spacing w:val="2"/>
        </w:rPr>
        <w:t xml:space="preserve"> </w:t>
      </w:r>
      <w:r>
        <w:t>n</w:t>
      </w:r>
      <w:r>
        <w:rPr>
          <w:spacing w:val="-4"/>
        </w:rPr>
        <w:t>e</w:t>
      </w:r>
      <w:r>
        <w:rPr>
          <w:spacing w:val="1"/>
        </w:rPr>
        <w:t>g</w:t>
      </w:r>
      <w:r>
        <w:rPr>
          <w:spacing w:val="-2"/>
        </w:rPr>
        <w:t>l</w:t>
      </w:r>
      <w:r>
        <w:t>e</w:t>
      </w:r>
      <w:r>
        <w:rPr>
          <w:spacing w:val="-3"/>
        </w:rPr>
        <w:t>c</w:t>
      </w:r>
      <w:r>
        <w:t>t</w:t>
      </w:r>
      <w:r>
        <w:rPr>
          <w:spacing w:val="2"/>
        </w:rPr>
        <w:t xml:space="preserve"> </w:t>
      </w:r>
      <w:r>
        <w:rPr>
          <w:spacing w:val="-3"/>
        </w:rPr>
        <w:t>o</w:t>
      </w:r>
      <w:r>
        <w:t>r</w:t>
      </w:r>
      <w:r>
        <w:rPr>
          <w:spacing w:val="1"/>
        </w:rPr>
        <w:t xml:space="preserve"> </w:t>
      </w:r>
      <w:r>
        <w:rPr>
          <w:spacing w:val="-3"/>
        </w:rPr>
        <w:t>o</w:t>
      </w:r>
      <w:r>
        <w:t>t</w:t>
      </w:r>
      <w:r>
        <w:rPr>
          <w:spacing w:val="-3"/>
        </w:rPr>
        <w:t>h</w:t>
      </w:r>
      <w:r>
        <w:t>er</w:t>
      </w:r>
      <w:r>
        <w:rPr>
          <w:spacing w:val="1"/>
        </w:rPr>
        <w:t xml:space="preserve"> </w:t>
      </w:r>
      <w:r>
        <w:rPr>
          <w:spacing w:val="-2"/>
        </w:rPr>
        <w:t>i</w:t>
      </w:r>
      <w:r>
        <w:t>nj</w:t>
      </w:r>
      <w:r>
        <w:rPr>
          <w:spacing w:val="-3"/>
        </w:rPr>
        <w:t>u</w:t>
      </w:r>
      <w:r>
        <w:t>r</w:t>
      </w:r>
      <w:r>
        <w:rPr>
          <w:spacing w:val="-3"/>
        </w:rPr>
        <w:t>y</w:t>
      </w:r>
      <w:r>
        <w:t>,</w:t>
      </w:r>
      <w:r>
        <w:rPr>
          <w:spacing w:val="2"/>
        </w:rPr>
        <w:t xml:space="preserve"> </w:t>
      </w:r>
      <w:r>
        <w:t>a</w:t>
      </w:r>
      <w:r>
        <w:rPr>
          <w:spacing w:val="-1"/>
        </w:rPr>
        <w:t>n</w:t>
      </w:r>
      <w:r>
        <w:t>d</w:t>
      </w:r>
      <w:r>
        <w:rPr>
          <w:spacing w:val="-2"/>
        </w:rPr>
        <w:t xml:space="preserve"> </w:t>
      </w:r>
      <w:r>
        <w:t>th</w:t>
      </w:r>
      <w:r>
        <w:rPr>
          <w:spacing w:val="-4"/>
        </w:rPr>
        <w:t>a</w:t>
      </w:r>
      <w:r>
        <w:t>t</w:t>
      </w:r>
      <w:r>
        <w:rPr>
          <w:spacing w:val="2"/>
        </w:rPr>
        <w:t xml:space="preserve"> </w:t>
      </w:r>
      <w:r>
        <w:rPr>
          <w:spacing w:val="-2"/>
        </w:rPr>
        <w:t>i</w:t>
      </w:r>
      <w:r>
        <w:rPr>
          <w:spacing w:val="-3"/>
        </w:rPr>
        <w:t>n</w:t>
      </w:r>
      <w:r>
        <w:rPr>
          <w:spacing w:val="3"/>
        </w:rPr>
        <w:t>f</w:t>
      </w:r>
      <w:r>
        <w:rPr>
          <w:spacing w:val="-3"/>
        </w:rPr>
        <w:t>o</w:t>
      </w:r>
      <w:r>
        <w:rPr>
          <w:spacing w:val="-2"/>
        </w:rPr>
        <w:t>r</w:t>
      </w:r>
      <w:r>
        <w:t>m</w:t>
      </w:r>
      <w:r>
        <w:rPr>
          <w:spacing w:val="-2"/>
        </w:rPr>
        <w:t>i</w:t>
      </w:r>
      <w:r>
        <w:t>ng the</w:t>
      </w:r>
      <w:r>
        <w:rPr>
          <w:spacing w:val="-2"/>
        </w:rPr>
        <w:t xml:space="preserve"> </w:t>
      </w:r>
      <w:r>
        <w:t>p</w:t>
      </w:r>
      <w:r>
        <w:rPr>
          <w:spacing w:val="-1"/>
        </w:rPr>
        <w:t>e</w:t>
      </w:r>
      <w:r>
        <w:t>rso</w:t>
      </w:r>
      <w:r>
        <w:rPr>
          <w:spacing w:val="-1"/>
        </w:rPr>
        <w:t>n</w:t>
      </w:r>
      <w:r>
        <w:t>al</w:t>
      </w:r>
      <w:r>
        <w:rPr>
          <w:spacing w:val="-3"/>
        </w:rPr>
        <w:t xml:space="preserve"> </w:t>
      </w:r>
      <w:r>
        <w:t>re</w:t>
      </w:r>
      <w:r>
        <w:rPr>
          <w:spacing w:val="-4"/>
        </w:rPr>
        <w:t>p</w:t>
      </w:r>
      <w:r>
        <w:t>res</w:t>
      </w:r>
      <w:r>
        <w:rPr>
          <w:spacing w:val="-1"/>
        </w:rPr>
        <w:t>e</w:t>
      </w:r>
      <w:r>
        <w:rPr>
          <w:spacing w:val="-3"/>
        </w:rPr>
        <w:t>n</w:t>
      </w:r>
      <w:r>
        <w:t>tati</w:t>
      </w:r>
      <w:r>
        <w:rPr>
          <w:spacing w:val="-3"/>
        </w:rPr>
        <w:t>v</w:t>
      </w:r>
      <w:r>
        <w:t xml:space="preserve">e </w:t>
      </w:r>
      <w:r>
        <w:rPr>
          <w:spacing w:val="-4"/>
        </w:rPr>
        <w:lastRenderedPageBreak/>
        <w:t>w</w:t>
      </w:r>
      <w:r>
        <w:t>o</w:t>
      </w:r>
      <w:r>
        <w:rPr>
          <w:spacing w:val="1"/>
        </w:rPr>
        <w:t>u</w:t>
      </w:r>
      <w:r>
        <w:rPr>
          <w:spacing w:val="-2"/>
        </w:rPr>
        <w:t>l</w:t>
      </w:r>
      <w:r>
        <w:t>d not</w:t>
      </w:r>
      <w:r>
        <w:rPr>
          <w:spacing w:val="1"/>
        </w:rPr>
        <w:t xml:space="preserve"> </w:t>
      </w:r>
      <w:r>
        <w:t>be</w:t>
      </w:r>
      <w:r>
        <w:rPr>
          <w:spacing w:val="-2"/>
        </w:rPr>
        <w:t xml:space="preserve"> i</w:t>
      </w:r>
      <w:r>
        <w:t xml:space="preserve">n </w:t>
      </w:r>
      <w:r>
        <w:rPr>
          <w:spacing w:val="1"/>
        </w:rPr>
        <w:t>t</w:t>
      </w:r>
      <w:r>
        <w:t>he</w:t>
      </w:r>
      <w:r>
        <w:rPr>
          <w:spacing w:val="-2"/>
        </w:rPr>
        <w:t xml:space="preserve"> </w:t>
      </w:r>
      <w:r>
        <w:t>b</w:t>
      </w:r>
      <w:r>
        <w:rPr>
          <w:spacing w:val="-1"/>
        </w:rPr>
        <w:t>e</w:t>
      </w:r>
      <w:r>
        <w:rPr>
          <w:spacing w:val="-3"/>
        </w:rPr>
        <w:t>s</w:t>
      </w:r>
      <w:r>
        <w:t>t</w:t>
      </w:r>
      <w:r>
        <w:rPr>
          <w:spacing w:val="2"/>
        </w:rPr>
        <w:t xml:space="preserve"> </w:t>
      </w:r>
      <w:r>
        <w:rPr>
          <w:spacing w:val="-4"/>
        </w:rPr>
        <w:t>i</w:t>
      </w:r>
      <w:r>
        <w:t>ntere</w:t>
      </w:r>
      <w:r>
        <w:rPr>
          <w:spacing w:val="-3"/>
        </w:rPr>
        <w:t>s</w:t>
      </w:r>
      <w:r>
        <w:t>ts</w:t>
      </w:r>
      <w:r>
        <w:rPr>
          <w:spacing w:val="1"/>
        </w:rPr>
        <w:t xml:space="preserve"> </w:t>
      </w:r>
      <w:r>
        <w:rPr>
          <w:spacing w:val="-3"/>
        </w:rPr>
        <w:t>o</w:t>
      </w:r>
      <w:r>
        <w:t>f</w:t>
      </w:r>
      <w:r>
        <w:rPr>
          <w:spacing w:val="-1"/>
        </w:rPr>
        <w:t xml:space="preserve"> </w:t>
      </w:r>
      <w:r>
        <w:t>the</w:t>
      </w:r>
      <w:r>
        <w:rPr>
          <w:spacing w:val="-2"/>
        </w:rPr>
        <w:t xml:space="preserve"> i</w:t>
      </w:r>
      <w:r>
        <w:t>n</w:t>
      </w:r>
      <w:r>
        <w:rPr>
          <w:spacing w:val="-1"/>
        </w:rPr>
        <w:t>d</w:t>
      </w:r>
      <w:r>
        <w:rPr>
          <w:spacing w:val="-2"/>
        </w:rPr>
        <w:t>i</w:t>
      </w:r>
      <w:r>
        <w:rPr>
          <w:spacing w:val="-3"/>
        </w:rPr>
        <w:t>v</w:t>
      </w:r>
      <w:r>
        <w:rPr>
          <w:spacing w:val="-2"/>
        </w:rPr>
        <w:t>i</w:t>
      </w:r>
      <w:r>
        <w:t>d</w:t>
      </w:r>
      <w:r>
        <w:rPr>
          <w:spacing w:val="-1"/>
        </w:rPr>
        <w:t>u</w:t>
      </w:r>
      <w:r>
        <w:rPr>
          <w:spacing w:val="1"/>
        </w:rPr>
        <w:t>a</w:t>
      </w:r>
      <w:r>
        <w:t xml:space="preserve">l as </w:t>
      </w:r>
      <w:r>
        <w:rPr>
          <w:spacing w:val="-3"/>
        </w:rPr>
        <w:t>w</w:t>
      </w:r>
      <w:r>
        <w:t>e dete</w:t>
      </w:r>
      <w:r>
        <w:rPr>
          <w:spacing w:val="-2"/>
        </w:rPr>
        <w:t>r</w:t>
      </w:r>
      <w:r>
        <w:t>m</w:t>
      </w:r>
      <w:r>
        <w:rPr>
          <w:spacing w:val="-2"/>
        </w:rPr>
        <w:t>i</w:t>
      </w:r>
      <w:r>
        <w:t xml:space="preserve">ne </w:t>
      </w:r>
      <w:r>
        <w:rPr>
          <w:spacing w:val="-2"/>
        </w:rPr>
        <w:t>i</w:t>
      </w:r>
      <w:r>
        <w:t>n</w:t>
      </w:r>
      <w:r>
        <w:rPr>
          <w:spacing w:val="-2"/>
        </w:rPr>
        <w:t xml:space="preserve"> </w:t>
      </w:r>
      <w:r>
        <w:t>the e</w:t>
      </w:r>
      <w:r>
        <w:rPr>
          <w:spacing w:val="-3"/>
        </w:rPr>
        <w:t>x</w:t>
      </w:r>
      <w:r>
        <w:t xml:space="preserve">ercise </w:t>
      </w:r>
      <w:r>
        <w:rPr>
          <w:spacing w:val="-3"/>
        </w:rPr>
        <w:t>o</w:t>
      </w:r>
      <w:r>
        <w:t>f</w:t>
      </w:r>
      <w:r>
        <w:rPr>
          <w:spacing w:val="4"/>
        </w:rPr>
        <w:t xml:space="preserve"> </w:t>
      </w:r>
      <w:r>
        <w:rPr>
          <w:spacing w:val="-3"/>
        </w:rPr>
        <w:t>p</w:t>
      </w:r>
      <w:r>
        <w:t>r</w:t>
      </w:r>
      <w:r>
        <w:rPr>
          <w:spacing w:val="-3"/>
        </w:rPr>
        <w:t>o</w:t>
      </w:r>
      <w:r>
        <w:rPr>
          <w:spacing w:val="3"/>
        </w:rPr>
        <w:t>f</w:t>
      </w:r>
      <w:r>
        <w:t>e</w:t>
      </w:r>
      <w:r>
        <w:rPr>
          <w:spacing w:val="-3"/>
        </w:rPr>
        <w:t>s</w:t>
      </w:r>
      <w:r>
        <w:t>s</w:t>
      </w:r>
      <w:r>
        <w:rPr>
          <w:spacing w:val="-2"/>
        </w:rPr>
        <w:t>i</w:t>
      </w:r>
      <w:r>
        <w:t>o</w:t>
      </w:r>
      <w:r>
        <w:rPr>
          <w:spacing w:val="-1"/>
        </w:rPr>
        <w:t>n</w:t>
      </w:r>
      <w:r>
        <w:t>al</w:t>
      </w:r>
      <w:r>
        <w:rPr>
          <w:spacing w:val="-1"/>
        </w:rPr>
        <w:t xml:space="preserve"> </w:t>
      </w:r>
      <w:r>
        <w:rPr>
          <w:spacing w:val="-2"/>
        </w:rPr>
        <w:t>j</w:t>
      </w:r>
      <w:r>
        <w:t>u</w:t>
      </w:r>
      <w:r>
        <w:rPr>
          <w:spacing w:val="-1"/>
        </w:rPr>
        <w:t>d</w:t>
      </w:r>
      <w:r>
        <w:t>gmen</w:t>
      </w:r>
      <w:r>
        <w:rPr>
          <w:spacing w:val="-2"/>
        </w:rPr>
        <w:t>t</w:t>
      </w:r>
      <w:r>
        <w:t>.</w:t>
      </w:r>
    </w:p>
    <w:p w:rsidR="00604799" w:rsidRDefault="002C0D83" w:rsidP="00A67B5A">
      <w:pPr>
        <w:pStyle w:val="BodyText"/>
        <w:numPr>
          <w:ilvl w:val="1"/>
          <w:numId w:val="4"/>
        </w:numPr>
        <w:spacing w:after="120"/>
        <w:ind w:left="1260"/>
        <w:jc w:val="both"/>
      </w:pPr>
      <w:r>
        <w:t>to a</w:t>
      </w:r>
      <w:r>
        <w:rPr>
          <w:spacing w:val="-2"/>
        </w:rPr>
        <w:t xml:space="preserve"> l</w:t>
      </w:r>
      <w:r>
        <w:t>aw</w:t>
      </w:r>
      <w:r>
        <w:rPr>
          <w:spacing w:val="-3"/>
        </w:rPr>
        <w:t xml:space="preserve"> </w:t>
      </w:r>
      <w:r>
        <w:t>e</w:t>
      </w:r>
      <w:r>
        <w:rPr>
          <w:spacing w:val="-1"/>
        </w:rPr>
        <w:t>n</w:t>
      </w:r>
      <w:r>
        <w:rPr>
          <w:spacing w:val="3"/>
        </w:rPr>
        <w:t>f</w:t>
      </w:r>
      <w:r>
        <w:rPr>
          <w:spacing w:val="-3"/>
        </w:rPr>
        <w:t>o</w:t>
      </w:r>
      <w:r>
        <w:t>rceme</w:t>
      </w:r>
      <w:r>
        <w:rPr>
          <w:spacing w:val="-3"/>
        </w:rPr>
        <w:t>n</w:t>
      </w:r>
      <w:r>
        <w:t>t</w:t>
      </w:r>
      <w:r>
        <w:rPr>
          <w:spacing w:val="-1"/>
        </w:rPr>
        <w:t xml:space="preserve"> </w:t>
      </w:r>
      <w:r>
        <w:rPr>
          <w:spacing w:val="-3"/>
        </w:rPr>
        <w:t>o</w:t>
      </w:r>
      <w:r>
        <w:t>f</w:t>
      </w:r>
      <w:r>
        <w:rPr>
          <w:spacing w:val="3"/>
        </w:rPr>
        <w:t>f</w:t>
      </w:r>
      <w:r>
        <w:rPr>
          <w:spacing w:val="-4"/>
        </w:rPr>
        <w:t>i</w:t>
      </w:r>
      <w:r>
        <w:t>c</w:t>
      </w:r>
      <w:r>
        <w:rPr>
          <w:spacing w:val="-2"/>
        </w:rPr>
        <w:t>i</w:t>
      </w:r>
      <w:r>
        <w:t>al</w:t>
      </w:r>
      <w:r>
        <w:rPr>
          <w:spacing w:val="2"/>
        </w:rPr>
        <w:t xml:space="preserve"> </w:t>
      </w:r>
      <w:r w:rsidRPr="00A30827">
        <w:rPr>
          <w:rFonts w:cs="Arial"/>
          <w:bCs/>
        </w:rPr>
        <w:t>f</w:t>
      </w:r>
      <w:r w:rsidRPr="00A30827">
        <w:rPr>
          <w:rFonts w:cs="Arial"/>
          <w:bCs/>
          <w:spacing w:val="-1"/>
        </w:rPr>
        <w:t>o</w:t>
      </w:r>
      <w:r w:rsidRPr="00A30827">
        <w:rPr>
          <w:rFonts w:cs="Arial"/>
          <w:bCs/>
        </w:rPr>
        <w:t>r</w:t>
      </w:r>
      <w:r w:rsidRPr="00A30827">
        <w:rPr>
          <w:rFonts w:cs="Arial"/>
          <w:bCs/>
          <w:spacing w:val="1"/>
        </w:rPr>
        <w:t xml:space="preserve"> </w:t>
      </w:r>
      <w:r w:rsidRPr="00A30827">
        <w:rPr>
          <w:rFonts w:cs="Arial"/>
          <w:bCs/>
        </w:rPr>
        <w:t>a</w:t>
      </w:r>
      <w:r w:rsidRPr="00A30827">
        <w:rPr>
          <w:rFonts w:cs="Arial"/>
          <w:bCs/>
          <w:spacing w:val="-2"/>
        </w:rPr>
        <w:t xml:space="preserve"> </w:t>
      </w:r>
      <w:r w:rsidRPr="00A30827">
        <w:rPr>
          <w:rFonts w:cs="Arial"/>
          <w:bCs/>
        </w:rPr>
        <w:t>l</w:t>
      </w:r>
      <w:r w:rsidRPr="00A30827">
        <w:rPr>
          <w:rFonts w:cs="Arial"/>
          <w:bCs/>
          <w:spacing w:val="-6"/>
        </w:rPr>
        <w:t>a</w:t>
      </w:r>
      <w:r w:rsidRPr="00A30827">
        <w:rPr>
          <w:rFonts w:cs="Arial"/>
          <w:bCs/>
        </w:rPr>
        <w:t>w</w:t>
      </w:r>
      <w:r w:rsidRPr="00A30827">
        <w:rPr>
          <w:rFonts w:cs="Arial"/>
          <w:bCs/>
          <w:spacing w:val="2"/>
        </w:rPr>
        <w:t xml:space="preserve"> </w:t>
      </w:r>
      <w:r w:rsidRPr="00A30827">
        <w:rPr>
          <w:rFonts w:cs="Arial"/>
          <w:bCs/>
        </w:rPr>
        <w:t>e</w:t>
      </w:r>
      <w:r w:rsidRPr="00A30827">
        <w:rPr>
          <w:rFonts w:cs="Arial"/>
          <w:bCs/>
          <w:spacing w:val="-1"/>
        </w:rPr>
        <w:t>n</w:t>
      </w:r>
      <w:r w:rsidRPr="00A30827">
        <w:rPr>
          <w:rFonts w:cs="Arial"/>
          <w:bCs/>
        </w:rPr>
        <w:t>forc</w:t>
      </w:r>
      <w:r w:rsidRPr="00A30827">
        <w:rPr>
          <w:rFonts w:cs="Arial"/>
          <w:bCs/>
          <w:spacing w:val="-4"/>
        </w:rPr>
        <w:t>e</w:t>
      </w:r>
      <w:r w:rsidRPr="00A30827">
        <w:rPr>
          <w:rFonts w:cs="Arial"/>
          <w:bCs/>
          <w:spacing w:val="-2"/>
        </w:rPr>
        <w:t>m</w:t>
      </w:r>
      <w:r w:rsidRPr="00A30827">
        <w:rPr>
          <w:rFonts w:cs="Arial"/>
          <w:bCs/>
        </w:rPr>
        <w:t>e</w:t>
      </w:r>
      <w:r w:rsidRPr="00A30827">
        <w:rPr>
          <w:rFonts w:cs="Arial"/>
          <w:bCs/>
          <w:spacing w:val="-1"/>
        </w:rPr>
        <w:t>n</w:t>
      </w:r>
      <w:r w:rsidRPr="00A30827">
        <w:rPr>
          <w:rFonts w:cs="Arial"/>
          <w:bCs/>
        </w:rPr>
        <w:t>t</w:t>
      </w:r>
      <w:r w:rsidRPr="00A30827">
        <w:rPr>
          <w:rFonts w:cs="Arial"/>
          <w:bCs/>
          <w:spacing w:val="1"/>
        </w:rPr>
        <w:t xml:space="preserve"> </w:t>
      </w:r>
      <w:r w:rsidRPr="00A30827">
        <w:rPr>
          <w:rFonts w:cs="Arial"/>
          <w:bCs/>
        </w:rPr>
        <w:t>p</w:t>
      </w:r>
      <w:r w:rsidRPr="00A30827">
        <w:rPr>
          <w:rFonts w:cs="Arial"/>
          <w:bCs/>
          <w:spacing w:val="-2"/>
        </w:rPr>
        <w:t>u</w:t>
      </w:r>
      <w:r w:rsidRPr="00A30827">
        <w:rPr>
          <w:rFonts w:cs="Arial"/>
          <w:bCs/>
        </w:rPr>
        <w:t>rpo</w:t>
      </w:r>
      <w:r w:rsidRPr="00A30827">
        <w:rPr>
          <w:rFonts w:cs="Arial"/>
          <w:bCs/>
          <w:spacing w:val="-1"/>
        </w:rPr>
        <w:t>s</w:t>
      </w:r>
      <w:r w:rsidRPr="00A30827">
        <w:rPr>
          <w:rFonts w:cs="Arial"/>
          <w:bCs/>
        </w:rPr>
        <w:t>e</w:t>
      </w:r>
      <w:r>
        <w:rPr>
          <w:rFonts w:cs="Arial"/>
          <w:b/>
          <w:bCs/>
        </w:rPr>
        <w:t xml:space="preserve"> </w:t>
      </w:r>
      <w:r>
        <w:t>(</w:t>
      </w:r>
      <w:r>
        <w:rPr>
          <w:spacing w:val="-4"/>
        </w:rPr>
        <w:t>i</w:t>
      </w:r>
      <w:r>
        <w:t>f</w:t>
      </w:r>
      <w:r>
        <w:rPr>
          <w:spacing w:val="2"/>
        </w:rPr>
        <w:t xml:space="preserve"> </w:t>
      </w:r>
      <w:r>
        <w:t>co</w:t>
      </w:r>
      <w:r>
        <w:rPr>
          <w:spacing w:val="-1"/>
        </w:rPr>
        <w:t>n</w:t>
      </w:r>
      <w:r>
        <w:t>s</w:t>
      </w:r>
      <w:r>
        <w:rPr>
          <w:spacing w:val="-2"/>
        </w:rPr>
        <w:t>i</w:t>
      </w:r>
      <w:r>
        <w:rPr>
          <w:spacing w:val="-3"/>
        </w:rPr>
        <w:t>s</w:t>
      </w:r>
      <w:r>
        <w:t>t</w:t>
      </w:r>
      <w:r>
        <w:rPr>
          <w:spacing w:val="-3"/>
        </w:rPr>
        <w:t>e</w:t>
      </w:r>
      <w:r>
        <w:t>nt</w:t>
      </w:r>
      <w:r>
        <w:rPr>
          <w:spacing w:val="1"/>
        </w:rPr>
        <w:t xml:space="preserve"> </w:t>
      </w:r>
      <w:r>
        <w:rPr>
          <w:spacing w:val="-4"/>
        </w:rPr>
        <w:t>w</w:t>
      </w:r>
      <w:r>
        <w:rPr>
          <w:spacing w:val="-2"/>
        </w:rPr>
        <w:t>i</w:t>
      </w:r>
      <w:r>
        <w:t>th a</w:t>
      </w:r>
      <w:r>
        <w:rPr>
          <w:spacing w:val="-1"/>
        </w:rPr>
        <w:t>p</w:t>
      </w:r>
      <w:r>
        <w:t>p</w:t>
      </w:r>
      <w:r>
        <w:rPr>
          <w:spacing w:val="-2"/>
        </w:rPr>
        <w:t>li</w:t>
      </w:r>
      <w:r>
        <w:t>ca</w:t>
      </w:r>
      <w:r>
        <w:rPr>
          <w:spacing w:val="-1"/>
        </w:rPr>
        <w:t>b</w:t>
      </w:r>
      <w:r>
        <w:rPr>
          <w:spacing w:val="-2"/>
        </w:rPr>
        <w:t>l</w:t>
      </w:r>
      <w:r>
        <w:t>e l</w:t>
      </w:r>
      <w:r>
        <w:rPr>
          <w:spacing w:val="1"/>
        </w:rPr>
        <w:t>a</w:t>
      </w:r>
      <w:r>
        <w:t>w</w:t>
      </w:r>
      <w:r>
        <w:rPr>
          <w:spacing w:val="-3"/>
        </w:rPr>
        <w:t xml:space="preserve"> </w:t>
      </w:r>
      <w:r>
        <w:t>a</w:t>
      </w:r>
      <w:r>
        <w:rPr>
          <w:spacing w:val="-1"/>
        </w:rPr>
        <w:t>n</w:t>
      </w:r>
      <w:r>
        <w:t>d s</w:t>
      </w:r>
      <w:r>
        <w:rPr>
          <w:spacing w:val="1"/>
        </w:rPr>
        <w:t>t</w:t>
      </w:r>
      <w:r>
        <w:t>a</w:t>
      </w:r>
      <w:r>
        <w:rPr>
          <w:spacing w:val="-1"/>
        </w:rPr>
        <w:t>n</w:t>
      </w:r>
      <w:r>
        <w:rPr>
          <w:spacing w:val="-3"/>
        </w:rPr>
        <w:t>d</w:t>
      </w:r>
      <w:r>
        <w:t>ards</w:t>
      </w:r>
      <w:r>
        <w:rPr>
          <w:spacing w:val="1"/>
        </w:rPr>
        <w:t xml:space="preserve"> </w:t>
      </w:r>
      <w:r>
        <w:rPr>
          <w:spacing w:val="-3"/>
        </w:rPr>
        <w:t>o</w:t>
      </w:r>
      <w:r>
        <w:t>f</w:t>
      </w:r>
      <w:r>
        <w:rPr>
          <w:spacing w:val="2"/>
        </w:rPr>
        <w:t xml:space="preserve"> </w:t>
      </w:r>
      <w:r>
        <w:rPr>
          <w:spacing w:val="-3"/>
        </w:rPr>
        <w:t>e</w:t>
      </w:r>
      <w:r>
        <w:t>th</w:t>
      </w:r>
      <w:r>
        <w:rPr>
          <w:spacing w:val="-2"/>
        </w:rPr>
        <w:t>i</w:t>
      </w:r>
      <w:r>
        <w:t>cal</w:t>
      </w:r>
      <w:r>
        <w:rPr>
          <w:spacing w:val="-1"/>
        </w:rPr>
        <w:t xml:space="preserve"> </w:t>
      </w:r>
      <w:r>
        <w:t>co</w:t>
      </w:r>
      <w:r>
        <w:rPr>
          <w:spacing w:val="-1"/>
        </w:rPr>
        <w:t>n</w:t>
      </w:r>
      <w:r>
        <w:t>d</w:t>
      </w:r>
      <w:r>
        <w:rPr>
          <w:spacing w:val="-1"/>
        </w:rPr>
        <w:t>u</w:t>
      </w:r>
      <w:r>
        <w:rPr>
          <w:spacing w:val="-3"/>
        </w:rPr>
        <w:t>c</w:t>
      </w:r>
      <w:r>
        <w:t>t)</w:t>
      </w:r>
      <w:r>
        <w:rPr>
          <w:spacing w:val="-3"/>
        </w:rPr>
        <w:t xml:space="preserve"> </w:t>
      </w:r>
      <w:r>
        <w:t>u</w:t>
      </w:r>
      <w:r>
        <w:rPr>
          <w:spacing w:val="-1"/>
        </w:rPr>
        <w:t>n</w:t>
      </w:r>
      <w:r>
        <w:t>d</w:t>
      </w:r>
      <w:r>
        <w:rPr>
          <w:spacing w:val="-1"/>
        </w:rPr>
        <w:t>e</w:t>
      </w:r>
      <w:r>
        <w:t>r</w:t>
      </w:r>
      <w:r>
        <w:rPr>
          <w:spacing w:val="1"/>
        </w:rPr>
        <w:t xml:space="preserve"> </w:t>
      </w:r>
      <w:r>
        <w:t>a</w:t>
      </w:r>
      <w:r>
        <w:rPr>
          <w:spacing w:val="-1"/>
        </w:rPr>
        <w:t>n</w:t>
      </w:r>
      <w:r>
        <w:t>y</w:t>
      </w:r>
      <w:r>
        <w:rPr>
          <w:spacing w:val="-2"/>
        </w:rPr>
        <w:t xml:space="preserve"> </w:t>
      </w:r>
      <w:r>
        <w:rPr>
          <w:spacing w:val="-3"/>
        </w:rPr>
        <w:t>o</w:t>
      </w:r>
      <w:r>
        <w:t>f</w:t>
      </w:r>
      <w:r>
        <w:rPr>
          <w:spacing w:val="2"/>
        </w:rPr>
        <w:t xml:space="preserve"> </w:t>
      </w:r>
      <w:r>
        <w:t>th</w:t>
      </w:r>
      <w:r>
        <w:rPr>
          <w:spacing w:val="-4"/>
        </w:rPr>
        <w:t>e</w:t>
      </w:r>
      <w:r>
        <w:t>se ci</w:t>
      </w:r>
      <w:r>
        <w:rPr>
          <w:spacing w:val="-2"/>
        </w:rPr>
        <w:t>r</w:t>
      </w:r>
      <w:r>
        <w:t>c</w:t>
      </w:r>
      <w:r>
        <w:rPr>
          <w:spacing w:val="-3"/>
        </w:rPr>
        <w:t>u</w:t>
      </w:r>
      <w:r>
        <w:t>msta</w:t>
      </w:r>
      <w:r>
        <w:rPr>
          <w:spacing w:val="-4"/>
        </w:rPr>
        <w:t>n</w:t>
      </w:r>
      <w:r>
        <w:t>ces:</w:t>
      </w:r>
    </w:p>
    <w:p w:rsidR="00604799" w:rsidRDefault="002C0D83" w:rsidP="00A67B5A">
      <w:pPr>
        <w:pStyle w:val="BodyText"/>
        <w:numPr>
          <w:ilvl w:val="2"/>
          <w:numId w:val="4"/>
        </w:numPr>
        <w:spacing w:after="120"/>
        <w:ind w:left="1620"/>
        <w:jc w:val="both"/>
      </w:pPr>
      <w:r>
        <w:rPr>
          <w:spacing w:val="-2"/>
        </w:rPr>
        <w:t>i</w:t>
      </w:r>
      <w:r>
        <w:t xml:space="preserve">n </w:t>
      </w:r>
      <w:r>
        <w:rPr>
          <w:spacing w:val="1"/>
        </w:rPr>
        <w:t>r</w:t>
      </w:r>
      <w:r>
        <w:t>es</w:t>
      </w:r>
      <w:r>
        <w:rPr>
          <w:spacing w:val="-1"/>
        </w:rPr>
        <w:t>p</w:t>
      </w:r>
      <w:r>
        <w:t>o</w:t>
      </w:r>
      <w:r>
        <w:rPr>
          <w:spacing w:val="-1"/>
        </w:rPr>
        <w:t>n</w:t>
      </w:r>
      <w:r>
        <w:t>se</w:t>
      </w:r>
      <w:r>
        <w:rPr>
          <w:spacing w:val="-2"/>
        </w:rPr>
        <w:t xml:space="preserve"> </w:t>
      </w:r>
      <w:r>
        <w:t>to</w:t>
      </w:r>
      <w:r>
        <w:rPr>
          <w:spacing w:val="-2"/>
        </w:rPr>
        <w:t xml:space="preserve"> </w:t>
      </w:r>
      <w:r>
        <w:t>a l</w:t>
      </w:r>
      <w:r>
        <w:rPr>
          <w:spacing w:val="-1"/>
        </w:rPr>
        <w:t>a</w:t>
      </w:r>
      <w:r>
        <w:rPr>
          <w:spacing w:val="-4"/>
        </w:rPr>
        <w:t>w</w:t>
      </w:r>
      <w:r>
        <w:rPr>
          <w:spacing w:val="3"/>
        </w:rPr>
        <w:t>f</w:t>
      </w:r>
      <w:r>
        <w:t>ul</w:t>
      </w:r>
      <w:r>
        <w:rPr>
          <w:spacing w:val="-3"/>
        </w:rPr>
        <w:t xml:space="preserve"> c</w:t>
      </w:r>
      <w:r>
        <w:t>o</w:t>
      </w:r>
      <w:r>
        <w:rPr>
          <w:spacing w:val="-1"/>
        </w:rPr>
        <w:t>u</w:t>
      </w:r>
      <w:r>
        <w:t>rt</w:t>
      </w:r>
      <w:r>
        <w:rPr>
          <w:spacing w:val="-1"/>
        </w:rPr>
        <w:t xml:space="preserve"> </w:t>
      </w:r>
      <w:r>
        <w:t>ord</w:t>
      </w:r>
      <w:r>
        <w:rPr>
          <w:spacing w:val="-3"/>
        </w:rPr>
        <w:t>e</w:t>
      </w:r>
      <w:r>
        <w:t>r,</w:t>
      </w:r>
      <w:r>
        <w:rPr>
          <w:spacing w:val="-1"/>
        </w:rPr>
        <w:t xml:space="preserve"> </w:t>
      </w:r>
      <w:r>
        <w:t>co</w:t>
      </w:r>
      <w:r>
        <w:rPr>
          <w:spacing w:val="-1"/>
        </w:rPr>
        <w:t>u</w:t>
      </w:r>
      <w:r>
        <w:rPr>
          <w:spacing w:val="-2"/>
        </w:rPr>
        <w:t>r</w:t>
      </w:r>
      <w:r>
        <w:rPr>
          <w:spacing w:val="2"/>
        </w:rPr>
        <w:t>t</w:t>
      </w:r>
      <w:r>
        <w:t>-</w:t>
      </w:r>
      <w:r>
        <w:rPr>
          <w:spacing w:val="-3"/>
        </w:rPr>
        <w:t>o</w:t>
      </w:r>
      <w:r>
        <w:t>rd</w:t>
      </w:r>
      <w:r>
        <w:rPr>
          <w:spacing w:val="-1"/>
        </w:rPr>
        <w:t>e</w:t>
      </w:r>
      <w:r>
        <w:t>red</w:t>
      </w:r>
      <w:r>
        <w:rPr>
          <w:spacing w:val="-2"/>
        </w:rPr>
        <w:t xml:space="preserve"> </w:t>
      </w:r>
      <w:r>
        <w:rPr>
          <w:spacing w:val="-4"/>
        </w:rPr>
        <w:t>w</w:t>
      </w:r>
      <w:r>
        <w:t>ar</w:t>
      </w:r>
      <w:r>
        <w:rPr>
          <w:spacing w:val="1"/>
        </w:rPr>
        <w:t>r</w:t>
      </w:r>
      <w:r>
        <w:t>a</w:t>
      </w:r>
      <w:r>
        <w:rPr>
          <w:spacing w:val="-1"/>
        </w:rPr>
        <w:t>n</w:t>
      </w:r>
      <w:r>
        <w:t>t,</w:t>
      </w:r>
      <w:r>
        <w:rPr>
          <w:spacing w:val="-1"/>
        </w:rPr>
        <w:t xml:space="preserve"> </w:t>
      </w:r>
      <w:r>
        <w:t>su</w:t>
      </w:r>
      <w:r>
        <w:rPr>
          <w:spacing w:val="-1"/>
        </w:rPr>
        <w:t>b</w:t>
      </w:r>
      <w:r>
        <w:t>p</w:t>
      </w:r>
      <w:r>
        <w:rPr>
          <w:spacing w:val="-1"/>
        </w:rPr>
        <w:t>o</w:t>
      </w:r>
      <w:r>
        <w:t>e</w:t>
      </w:r>
      <w:r>
        <w:rPr>
          <w:spacing w:val="-1"/>
        </w:rPr>
        <w:t>n</w:t>
      </w:r>
      <w:r>
        <w:t>a</w:t>
      </w:r>
      <w:r>
        <w:rPr>
          <w:spacing w:val="-2"/>
        </w:rPr>
        <w:t xml:space="preserve"> </w:t>
      </w:r>
      <w:r>
        <w:t>or</w:t>
      </w:r>
      <w:r>
        <w:rPr>
          <w:spacing w:val="-1"/>
        </w:rPr>
        <w:t xml:space="preserve"> </w:t>
      </w:r>
      <w:r>
        <w:t>s</w:t>
      </w:r>
      <w:r>
        <w:rPr>
          <w:spacing w:val="-3"/>
        </w:rPr>
        <w:t>u</w:t>
      </w:r>
      <w:r>
        <w:t>mmo</w:t>
      </w:r>
      <w:r>
        <w:rPr>
          <w:spacing w:val="-1"/>
        </w:rPr>
        <w:t>n</w:t>
      </w:r>
      <w:r>
        <w:t xml:space="preserve">s </w:t>
      </w:r>
      <w:r>
        <w:rPr>
          <w:spacing w:val="-2"/>
        </w:rPr>
        <w:t>i</w:t>
      </w:r>
      <w:r>
        <w:t>ssu</w:t>
      </w:r>
      <w:r>
        <w:rPr>
          <w:spacing w:val="-1"/>
        </w:rPr>
        <w:t>e</w:t>
      </w:r>
      <w:r>
        <w:t>d by</w:t>
      </w:r>
      <w:r>
        <w:rPr>
          <w:spacing w:val="-2"/>
        </w:rPr>
        <w:t xml:space="preserve"> </w:t>
      </w:r>
      <w:r>
        <w:t xml:space="preserve">a </w:t>
      </w:r>
      <w:r>
        <w:rPr>
          <w:spacing w:val="1"/>
        </w:rPr>
        <w:t>j</w:t>
      </w:r>
      <w:r>
        <w:t>u</w:t>
      </w:r>
      <w:r>
        <w:rPr>
          <w:spacing w:val="-1"/>
        </w:rPr>
        <w:t>d</w:t>
      </w:r>
      <w:r>
        <w:rPr>
          <w:spacing w:val="-2"/>
        </w:rPr>
        <w:t>i</w:t>
      </w:r>
      <w:r>
        <w:t>c</w:t>
      </w:r>
      <w:r>
        <w:rPr>
          <w:spacing w:val="-2"/>
        </w:rPr>
        <w:t>i</w:t>
      </w:r>
      <w:r>
        <w:t>al</w:t>
      </w:r>
      <w:r>
        <w:rPr>
          <w:spacing w:val="-1"/>
        </w:rPr>
        <w:t xml:space="preserve"> </w:t>
      </w:r>
      <w:r>
        <w:rPr>
          <w:spacing w:val="-3"/>
        </w:rPr>
        <w:t>o</w:t>
      </w:r>
      <w:r>
        <w:t>ff</w:t>
      </w:r>
      <w:r>
        <w:rPr>
          <w:spacing w:val="-2"/>
        </w:rPr>
        <w:t>i</w:t>
      </w:r>
      <w:r>
        <w:t>c</w:t>
      </w:r>
      <w:r>
        <w:rPr>
          <w:spacing w:val="-3"/>
        </w:rPr>
        <w:t>e</w:t>
      </w:r>
      <w:r>
        <w:t>r,</w:t>
      </w:r>
      <w:r>
        <w:rPr>
          <w:spacing w:val="-1"/>
        </w:rPr>
        <w:t xml:space="preserve"> </w:t>
      </w:r>
      <w:r>
        <w:t>or</w:t>
      </w:r>
      <w:r>
        <w:rPr>
          <w:spacing w:val="-1"/>
        </w:rPr>
        <w:t xml:space="preserve"> </w:t>
      </w:r>
      <w:r>
        <w:t>a</w:t>
      </w:r>
      <w:r>
        <w:rPr>
          <w:spacing w:val="-2"/>
        </w:rPr>
        <w:t xml:space="preserve"> </w:t>
      </w:r>
      <w:r>
        <w:t>grand</w:t>
      </w:r>
      <w:r>
        <w:rPr>
          <w:spacing w:val="-2"/>
        </w:rPr>
        <w:t xml:space="preserve"> </w:t>
      </w:r>
      <w:r>
        <w:rPr>
          <w:spacing w:val="1"/>
        </w:rPr>
        <w:t>j</w:t>
      </w:r>
      <w:r>
        <w:t>u</w:t>
      </w:r>
      <w:r>
        <w:rPr>
          <w:spacing w:val="3"/>
        </w:rPr>
        <w:t>r</w:t>
      </w:r>
      <w:r>
        <w:t>y</w:t>
      </w:r>
      <w:r>
        <w:rPr>
          <w:spacing w:val="-2"/>
        </w:rPr>
        <w:t xml:space="preserve"> </w:t>
      </w:r>
      <w:r>
        <w:t>su</w:t>
      </w:r>
      <w:r>
        <w:rPr>
          <w:spacing w:val="-1"/>
        </w:rPr>
        <w:t>b</w:t>
      </w:r>
      <w:r>
        <w:t>p</w:t>
      </w:r>
      <w:r>
        <w:rPr>
          <w:spacing w:val="-1"/>
        </w:rPr>
        <w:t>o</w:t>
      </w:r>
      <w:r>
        <w:rPr>
          <w:spacing w:val="-3"/>
        </w:rPr>
        <w:t>e</w:t>
      </w:r>
      <w:r>
        <w:t>na</w:t>
      </w:r>
      <w:r w:rsidR="00A30827">
        <w:t>;</w:t>
      </w:r>
    </w:p>
    <w:p w:rsidR="00604799" w:rsidRDefault="002C0D83" w:rsidP="00A67B5A">
      <w:pPr>
        <w:numPr>
          <w:ilvl w:val="2"/>
          <w:numId w:val="4"/>
        </w:numPr>
        <w:spacing w:after="120"/>
        <w:ind w:left="1620"/>
        <w:jc w:val="both"/>
        <w:rPr>
          <w:rFonts w:ascii="Arial" w:eastAsia="Arial" w:hAnsi="Arial" w:cs="Arial"/>
        </w:rPr>
      </w:pP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l</w:t>
      </w:r>
      <w:r>
        <w:rPr>
          <w:rFonts w:ascii="Arial" w:eastAsia="Arial" w:hAnsi="Arial" w:cs="Arial"/>
        </w:rPr>
        <w:t>aw</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f</w:t>
      </w:r>
      <w:r>
        <w:rPr>
          <w:rFonts w:ascii="Arial" w:eastAsia="Arial" w:hAnsi="Arial" w:cs="Arial"/>
          <w:spacing w:val="-3"/>
        </w:rPr>
        <w:t>o</w:t>
      </w:r>
      <w:r>
        <w:rPr>
          <w:rFonts w:ascii="Arial" w:eastAsia="Arial" w:hAnsi="Arial" w:cs="Arial"/>
        </w:rPr>
        <w:t>rc</w:t>
      </w:r>
      <w:r>
        <w:rPr>
          <w:rFonts w:ascii="Arial" w:eastAsia="Arial" w:hAnsi="Arial" w:cs="Arial"/>
          <w:spacing w:val="-3"/>
        </w:rPr>
        <w:t>e</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sidRPr="00A30827">
        <w:rPr>
          <w:rFonts w:ascii="Arial" w:eastAsia="Arial" w:hAnsi="Arial" w:cs="Arial"/>
          <w:bCs/>
          <w:spacing w:val="3"/>
        </w:rPr>
        <w:t>w</w:t>
      </w:r>
      <w:r w:rsidRPr="00A30827">
        <w:rPr>
          <w:rFonts w:ascii="Arial" w:eastAsia="Arial" w:hAnsi="Arial" w:cs="Arial"/>
          <w:bCs/>
          <w:spacing w:val="-2"/>
        </w:rPr>
        <w:t>r</w:t>
      </w:r>
      <w:r w:rsidRPr="00A30827">
        <w:rPr>
          <w:rFonts w:ascii="Arial" w:eastAsia="Arial" w:hAnsi="Arial" w:cs="Arial"/>
          <w:bCs/>
        </w:rPr>
        <w:t>i</w:t>
      </w:r>
      <w:r w:rsidRPr="00A30827">
        <w:rPr>
          <w:rFonts w:ascii="Arial" w:eastAsia="Arial" w:hAnsi="Arial" w:cs="Arial"/>
          <w:bCs/>
          <w:spacing w:val="-2"/>
        </w:rPr>
        <w:t>t</w:t>
      </w:r>
      <w:r w:rsidRPr="00A30827">
        <w:rPr>
          <w:rFonts w:ascii="Arial" w:eastAsia="Arial" w:hAnsi="Arial" w:cs="Arial"/>
          <w:bCs/>
        </w:rPr>
        <w:t>ten</w:t>
      </w:r>
      <w:r w:rsidRPr="00A30827">
        <w:rPr>
          <w:rFonts w:ascii="Arial" w:eastAsia="Arial" w:hAnsi="Arial" w:cs="Arial"/>
          <w:bCs/>
          <w:spacing w:val="-2"/>
        </w:rPr>
        <w:t xml:space="preserve"> </w:t>
      </w:r>
      <w:r w:rsidRPr="00A30827">
        <w:rPr>
          <w:rFonts w:ascii="Arial" w:eastAsia="Arial" w:hAnsi="Arial" w:cs="Arial"/>
          <w:bCs/>
        </w:rPr>
        <w:t>r</w:t>
      </w:r>
      <w:r w:rsidRPr="00A30827">
        <w:rPr>
          <w:rFonts w:ascii="Arial" w:eastAsia="Arial" w:hAnsi="Arial" w:cs="Arial"/>
          <w:bCs/>
          <w:spacing w:val="-3"/>
        </w:rPr>
        <w:t>e</w:t>
      </w:r>
      <w:r w:rsidRPr="00A30827">
        <w:rPr>
          <w:rFonts w:ascii="Arial" w:eastAsia="Arial" w:hAnsi="Arial" w:cs="Arial"/>
          <w:bCs/>
        </w:rPr>
        <w:t>q</w:t>
      </w:r>
      <w:r w:rsidRPr="00A30827">
        <w:rPr>
          <w:rFonts w:ascii="Arial" w:eastAsia="Arial" w:hAnsi="Arial" w:cs="Arial"/>
          <w:bCs/>
          <w:spacing w:val="-2"/>
        </w:rPr>
        <w:t>u</w:t>
      </w:r>
      <w:r w:rsidRPr="00A30827">
        <w:rPr>
          <w:rFonts w:ascii="Arial" w:eastAsia="Arial" w:hAnsi="Arial" w:cs="Arial"/>
          <w:bCs/>
        </w:rPr>
        <w:t>e</w:t>
      </w:r>
      <w:r w:rsidRPr="00A30827">
        <w:rPr>
          <w:rFonts w:ascii="Arial" w:eastAsia="Arial" w:hAnsi="Arial" w:cs="Arial"/>
          <w:bCs/>
          <w:spacing w:val="-1"/>
        </w:rPr>
        <w:t>s</w:t>
      </w:r>
      <w:r w:rsidRPr="00A30827">
        <w:rPr>
          <w:rFonts w:ascii="Arial" w:eastAsia="Arial" w:hAnsi="Arial" w:cs="Arial"/>
          <w:bCs/>
        </w:rPr>
        <w:t>t</w:t>
      </w:r>
      <w:r>
        <w:rPr>
          <w:rFonts w:ascii="Arial" w:eastAsia="Arial" w:hAnsi="Arial" w:cs="Arial"/>
          <w:b/>
          <w:bCs/>
        </w:rPr>
        <w:t xml:space="preserve"> </w:t>
      </w:r>
      <w:r>
        <w:rPr>
          <w:rFonts w:ascii="Arial" w:eastAsia="Arial" w:hAnsi="Arial" w:cs="Arial"/>
        </w:rPr>
        <w:t>for</w:t>
      </w:r>
      <w:r>
        <w:rPr>
          <w:rFonts w:ascii="Arial" w:eastAsia="Arial" w:hAnsi="Arial" w:cs="Arial"/>
          <w:spacing w:val="-1"/>
        </w:rPr>
        <w:t xml:space="preserve"> </w:t>
      </w:r>
      <w:r w:rsidR="00A30827">
        <w:rPr>
          <w:rFonts w:ascii="Arial" w:eastAsia="Arial" w:hAnsi="Arial" w:cs="Arial"/>
          <w:spacing w:val="-1"/>
        </w:rPr>
        <w:t>personal information</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spacing w:val="-2"/>
        </w:rPr>
        <w:t>t</w:t>
      </w:r>
      <w:r>
        <w:rPr>
          <w:rFonts w:ascii="Arial" w:eastAsia="Arial" w:hAnsi="Arial" w:cs="Arial"/>
        </w:rPr>
        <w:t>:</w:t>
      </w:r>
    </w:p>
    <w:p w:rsidR="00604799" w:rsidRDefault="002C0D83" w:rsidP="00A67B5A">
      <w:pPr>
        <w:pStyle w:val="BodyText"/>
        <w:numPr>
          <w:ilvl w:val="0"/>
          <w:numId w:val="9"/>
        </w:numPr>
        <w:spacing w:after="120"/>
        <w:ind w:left="1980"/>
        <w:jc w:val="both"/>
      </w:pPr>
      <w:r>
        <w:rPr>
          <w:spacing w:val="-2"/>
        </w:rPr>
        <w:t>i</w:t>
      </w:r>
      <w:r>
        <w:t>s</w:t>
      </w:r>
      <w:r>
        <w:rPr>
          <w:spacing w:val="1"/>
        </w:rPr>
        <w:t xml:space="preserve"> </w:t>
      </w:r>
      <w:r>
        <w:t>s</w:t>
      </w:r>
      <w:r>
        <w:rPr>
          <w:spacing w:val="-2"/>
        </w:rPr>
        <w:t>i</w:t>
      </w:r>
      <w:r>
        <w:rPr>
          <w:spacing w:val="1"/>
        </w:rPr>
        <w:t>g</w:t>
      </w:r>
      <w:r>
        <w:t>n</w:t>
      </w:r>
      <w:r>
        <w:rPr>
          <w:spacing w:val="-1"/>
        </w:rPr>
        <w:t>e</w:t>
      </w:r>
      <w:r>
        <w:t>d</w:t>
      </w:r>
      <w:r>
        <w:rPr>
          <w:spacing w:val="-2"/>
        </w:rPr>
        <w:t xml:space="preserve"> </w:t>
      </w:r>
      <w:r>
        <w:t>by</w:t>
      </w:r>
      <w:r>
        <w:rPr>
          <w:spacing w:val="-2"/>
        </w:rPr>
        <w:t xml:space="preserve"> </w:t>
      </w:r>
      <w:r>
        <w:t>a sup</w:t>
      </w:r>
      <w:r>
        <w:rPr>
          <w:spacing w:val="-3"/>
        </w:rPr>
        <w:t>e</w:t>
      </w:r>
      <w:r>
        <w:t>r</w:t>
      </w:r>
      <w:r>
        <w:rPr>
          <w:spacing w:val="-3"/>
        </w:rPr>
        <w:t>v</w:t>
      </w:r>
      <w:r>
        <w:rPr>
          <w:spacing w:val="-2"/>
        </w:rPr>
        <w:t>i</w:t>
      </w:r>
      <w:r>
        <w:t>sory</w:t>
      </w:r>
      <w:r>
        <w:rPr>
          <w:spacing w:val="-1"/>
        </w:rPr>
        <w:t xml:space="preserve"> </w:t>
      </w:r>
      <w:r>
        <w:t>of</w:t>
      </w:r>
      <w:r>
        <w:rPr>
          <w:spacing w:val="3"/>
        </w:rPr>
        <w:t>f</w:t>
      </w:r>
      <w:r>
        <w:rPr>
          <w:spacing w:val="-4"/>
        </w:rPr>
        <w:t>i</w:t>
      </w:r>
      <w:r>
        <w:t>c</w:t>
      </w:r>
      <w:r>
        <w:rPr>
          <w:spacing w:val="-2"/>
        </w:rPr>
        <w:t>i</w:t>
      </w:r>
      <w:r>
        <w:t>al</w:t>
      </w:r>
      <w:r>
        <w:rPr>
          <w:spacing w:val="-1"/>
        </w:rPr>
        <w:t xml:space="preserve"> </w:t>
      </w:r>
      <w:r>
        <w:rPr>
          <w:spacing w:val="-3"/>
        </w:rPr>
        <w:t>o</w:t>
      </w:r>
      <w:r>
        <w:t>f</w:t>
      </w:r>
      <w:r>
        <w:rPr>
          <w:spacing w:val="2"/>
        </w:rPr>
        <w:t xml:space="preserve"> </w:t>
      </w:r>
      <w:r>
        <w:t>the</w:t>
      </w:r>
      <w:r>
        <w:rPr>
          <w:spacing w:val="-2"/>
        </w:rPr>
        <w:t xml:space="preserve"> l</w:t>
      </w:r>
      <w:r>
        <w:t>aw</w:t>
      </w:r>
      <w:r>
        <w:rPr>
          <w:spacing w:val="-3"/>
        </w:rPr>
        <w:t xml:space="preserve"> </w:t>
      </w:r>
      <w:r>
        <w:t>e</w:t>
      </w:r>
      <w:r>
        <w:rPr>
          <w:spacing w:val="-1"/>
        </w:rPr>
        <w:t>n</w:t>
      </w:r>
      <w:r>
        <w:rPr>
          <w:spacing w:val="3"/>
        </w:rPr>
        <w:t>f</w:t>
      </w:r>
      <w:r>
        <w:rPr>
          <w:spacing w:val="-3"/>
        </w:rPr>
        <w:t>o</w:t>
      </w:r>
      <w:r>
        <w:rPr>
          <w:spacing w:val="-2"/>
        </w:rPr>
        <w:t>r</w:t>
      </w:r>
      <w:r>
        <w:t>cement</w:t>
      </w:r>
      <w:r>
        <w:rPr>
          <w:spacing w:val="-1"/>
        </w:rPr>
        <w:t xml:space="preserve"> </w:t>
      </w:r>
      <w:r>
        <w:rPr>
          <w:spacing w:val="-3"/>
        </w:rPr>
        <w:t>a</w:t>
      </w:r>
      <w:r>
        <w:rPr>
          <w:spacing w:val="1"/>
        </w:rPr>
        <w:t>g</w:t>
      </w:r>
      <w:r>
        <w:t>e</w:t>
      </w:r>
      <w:r>
        <w:rPr>
          <w:spacing w:val="-1"/>
        </w:rPr>
        <w:t>n</w:t>
      </w:r>
      <w:r>
        <w:t>cy</w:t>
      </w:r>
      <w:r>
        <w:rPr>
          <w:spacing w:val="-2"/>
        </w:rPr>
        <w:t xml:space="preserve"> </w:t>
      </w:r>
      <w:r>
        <w:t>se</w:t>
      </w:r>
      <w:r>
        <w:rPr>
          <w:spacing w:val="-4"/>
        </w:rPr>
        <w:t>e</w:t>
      </w:r>
      <w:r>
        <w:rPr>
          <w:spacing w:val="2"/>
        </w:rPr>
        <w:t>k</w:t>
      </w:r>
      <w:r>
        <w:rPr>
          <w:spacing w:val="-2"/>
        </w:rPr>
        <w:t>i</w:t>
      </w:r>
      <w:r>
        <w:rPr>
          <w:spacing w:val="-3"/>
        </w:rPr>
        <w:t>n</w:t>
      </w:r>
      <w:r>
        <w:t xml:space="preserve">g </w:t>
      </w:r>
      <w:r>
        <w:rPr>
          <w:spacing w:val="-2"/>
        </w:rPr>
        <w:t>t</w:t>
      </w:r>
      <w:r>
        <w:t xml:space="preserve">he </w:t>
      </w:r>
      <w:r w:rsidR="00C17A99">
        <w:rPr>
          <w:spacing w:val="-1"/>
        </w:rPr>
        <w:t>personal information;</w:t>
      </w:r>
    </w:p>
    <w:p w:rsidR="00604799" w:rsidRDefault="002C0D83" w:rsidP="00A67B5A">
      <w:pPr>
        <w:pStyle w:val="BodyText"/>
        <w:numPr>
          <w:ilvl w:val="0"/>
          <w:numId w:val="9"/>
        </w:numPr>
        <w:tabs>
          <w:tab w:val="left" w:pos="1540"/>
        </w:tabs>
        <w:spacing w:after="120"/>
        <w:ind w:left="1980"/>
        <w:jc w:val="both"/>
      </w:pPr>
      <w:r>
        <w:t>states</w:t>
      </w:r>
      <w:r>
        <w:rPr>
          <w:spacing w:val="-2"/>
        </w:rPr>
        <w:t xml:space="preserve"> </w:t>
      </w:r>
      <w:r>
        <w:t>t</w:t>
      </w:r>
      <w:r>
        <w:rPr>
          <w:spacing w:val="-3"/>
        </w:rPr>
        <w:t>h</w:t>
      </w:r>
      <w:r>
        <w:t>at</w:t>
      </w:r>
      <w:r>
        <w:rPr>
          <w:spacing w:val="-1"/>
        </w:rPr>
        <w:t xml:space="preserve"> </w:t>
      </w:r>
      <w:r>
        <w:t>the</w:t>
      </w:r>
      <w:r>
        <w:rPr>
          <w:spacing w:val="-2"/>
        </w:rPr>
        <w:t xml:space="preserve"> i</w:t>
      </w:r>
      <w:r>
        <w:rPr>
          <w:spacing w:val="-3"/>
        </w:rPr>
        <w:t>n</w:t>
      </w:r>
      <w:r>
        <w:rPr>
          <w:spacing w:val="3"/>
        </w:rPr>
        <w:t>f</w:t>
      </w:r>
      <w:r>
        <w:t>o</w:t>
      </w:r>
      <w:r>
        <w:rPr>
          <w:spacing w:val="-2"/>
        </w:rPr>
        <w:t>r</w:t>
      </w:r>
      <w:r>
        <w:t>m</w:t>
      </w:r>
      <w:r>
        <w:rPr>
          <w:spacing w:val="-3"/>
        </w:rPr>
        <w:t>a</w:t>
      </w:r>
      <w:r>
        <w:t>t</w:t>
      </w:r>
      <w:r>
        <w:rPr>
          <w:spacing w:val="-2"/>
        </w:rPr>
        <w:t>i</w:t>
      </w:r>
      <w:r>
        <w:t xml:space="preserve">on </w:t>
      </w:r>
      <w:r>
        <w:rPr>
          <w:spacing w:val="-2"/>
        </w:rPr>
        <w:t>i</w:t>
      </w:r>
      <w:r>
        <w:t>s</w:t>
      </w:r>
      <w:r>
        <w:rPr>
          <w:spacing w:val="1"/>
        </w:rPr>
        <w:t xml:space="preserve"> </w:t>
      </w:r>
      <w:r>
        <w:t>re</w:t>
      </w:r>
      <w:r>
        <w:rPr>
          <w:spacing w:val="-2"/>
        </w:rPr>
        <w:t>l</w:t>
      </w:r>
      <w:r>
        <w:t>e</w:t>
      </w:r>
      <w:r>
        <w:rPr>
          <w:spacing w:val="-3"/>
        </w:rPr>
        <w:t>v</w:t>
      </w:r>
      <w:r>
        <w:t>a</w:t>
      </w:r>
      <w:r>
        <w:rPr>
          <w:spacing w:val="-1"/>
        </w:rPr>
        <w:t>n</w:t>
      </w:r>
      <w:r>
        <w:t>t</w:t>
      </w:r>
      <w:r>
        <w:rPr>
          <w:spacing w:val="2"/>
        </w:rPr>
        <w:t xml:space="preserve"> </w:t>
      </w:r>
      <w:r>
        <w:t>a</w:t>
      </w:r>
      <w:r>
        <w:rPr>
          <w:spacing w:val="-1"/>
        </w:rPr>
        <w:t>n</w:t>
      </w:r>
      <w:r>
        <w:t>d</w:t>
      </w:r>
      <w:r>
        <w:rPr>
          <w:spacing w:val="-2"/>
        </w:rPr>
        <w:t xml:space="preserve"> </w:t>
      </w:r>
      <w:r>
        <w:t>m</w:t>
      </w:r>
      <w:r>
        <w:rPr>
          <w:spacing w:val="-3"/>
        </w:rPr>
        <w:t>a</w:t>
      </w:r>
      <w:r>
        <w:t>t</w:t>
      </w:r>
      <w:r>
        <w:rPr>
          <w:spacing w:val="-3"/>
        </w:rPr>
        <w:t>e</w:t>
      </w:r>
      <w:r>
        <w:t>r</w:t>
      </w:r>
      <w:r>
        <w:rPr>
          <w:spacing w:val="-2"/>
        </w:rPr>
        <w:t>i</w:t>
      </w:r>
      <w:r>
        <w:t>al</w:t>
      </w:r>
      <w:r>
        <w:rPr>
          <w:spacing w:val="-1"/>
        </w:rPr>
        <w:t xml:space="preserve"> </w:t>
      </w:r>
      <w:r>
        <w:t>to a</w:t>
      </w:r>
      <w:r>
        <w:rPr>
          <w:spacing w:val="-2"/>
        </w:rPr>
        <w:t xml:space="preserve"> l</w:t>
      </w:r>
      <w:r>
        <w:t>e</w:t>
      </w:r>
      <w:r>
        <w:rPr>
          <w:spacing w:val="1"/>
        </w:rPr>
        <w:t>g</w:t>
      </w:r>
      <w:r>
        <w:rPr>
          <w:spacing w:val="-4"/>
        </w:rPr>
        <w:t>i</w:t>
      </w:r>
      <w:r>
        <w:t>t</w:t>
      </w:r>
      <w:r>
        <w:rPr>
          <w:spacing w:val="-2"/>
        </w:rPr>
        <w:t>i</w:t>
      </w:r>
      <w:r>
        <w:t>mate</w:t>
      </w:r>
      <w:r>
        <w:rPr>
          <w:spacing w:val="-2"/>
        </w:rPr>
        <w:t xml:space="preserve"> l</w:t>
      </w:r>
      <w:r>
        <w:t>aw e</w:t>
      </w:r>
      <w:r>
        <w:rPr>
          <w:spacing w:val="-4"/>
        </w:rPr>
        <w:t>n</w:t>
      </w:r>
      <w:r>
        <w:rPr>
          <w:spacing w:val="3"/>
        </w:rPr>
        <w:t>f</w:t>
      </w:r>
      <w:r>
        <w:t>orc</w:t>
      </w:r>
      <w:r>
        <w:rPr>
          <w:spacing w:val="-3"/>
        </w:rPr>
        <w:t>e</w:t>
      </w:r>
      <w:r>
        <w:t>me</w:t>
      </w:r>
      <w:r>
        <w:rPr>
          <w:spacing w:val="-1"/>
        </w:rPr>
        <w:t>n</w:t>
      </w:r>
      <w:r>
        <w:t>t</w:t>
      </w:r>
      <w:r>
        <w:rPr>
          <w:spacing w:val="-1"/>
        </w:rPr>
        <w:t xml:space="preserve"> </w:t>
      </w:r>
      <w:r>
        <w:rPr>
          <w:spacing w:val="-2"/>
        </w:rPr>
        <w:t>i</w:t>
      </w:r>
      <w:r>
        <w:t>n</w:t>
      </w:r>
      <w:r>
        <w:rPr>
          <w:spacing w:val="-3"/>
        </w:rPr>
        <w:t>v</w:t>
      </w:r>
      <w:r>
        <w:t>es</w:t>
      </w:r>
      <w:r>
        <w:rPr>
          <w:spacing w:val="1"/>
        </w:rPr>
        <w:t>t</w:t>
      </w:r>
      <w:r>
        <w:rPr>
          <w:spacing w:val="-2"/>
        </w:rPr>
        <w:t>i</w:t>
      </w:r>
      <w:r>
        <w:rPr>
          <w:spacing w:val="1"/>
        </w:rPr>
        <w:t>g</w:t>
      </w:r>
      <w:r>
        <w:rPr>
          <w:spacing w:val="-3"/>
        </w:rPr>
        <w:t>a</w:t>
      </w:r>
      <w:r>
        <w:t>t</w:t>
      </w:r>
      <w:r>
        <w:rPr>
          <w:spacing w:val="-2"/>
        </w:rPr>
        <w:t>i</w:t>
      </w:r>
      <w:r>
        <w:t>on</w:t>
      </w:r>
      <w:r w:rsidR="00C17A99">
        <w:t>;</w:t>
      </w:r>
    </w:p>
    <w:p w:rsidR="00604799" w:rsidRDefault="002C0D83" w:rsidP="00A67B5A">
      <w:pPr>
        <w:pStyle w:val="BodyText"/>
        <w:numPr>
          <w:ilvl w:val="0"/>
          <w:numId w:val="9"/>
        </w:numPr>
        <w:tabs>
          <w:tab w:val="left" w:pos="1540"/>
        </w:tabs>
        <w:spacing w:after="120"/>
        <w:ind w:left="1980"/>
        <w:jc w:val="both"/>
      </w:pPr>
      <w:r>
        <w:rPr>
          <w:spacing w:val="-2"/>
        </w:rPr>
        <w:t>i</w:t>
      </w:r>
      <w:r>
        <w:t>d</w:t>
      </w:r>
      <w:r>
        <w:rPr>
          <w:spacing w:val="-1"/>
        </w:rPr>
        <w:t>e</w:t>
      </w:r>
      <w:r>
        <w:t>nti</w:t>
      </w:r>
      <w:r>
        <w:rPr>
          <w:spacing w:val="2"/>
        </w:rPr>
        <w:t>f</w:t>
      </w:r>
      <w:r>
        <w:rPr>
          <w:spacing w:val="-2"/>
        </w:rPr>
        <w:t>i</w:t>
      </w:r>
      <w:r>
        <w:t>es</w:t>
      </w:r>
      <w:r>
        <w:rPr>
          <w:spacing w:val="-2"/>
        </w:rPr>
        <w:t xml:space="preserve"> </w:t>
      </w:r>
      <w:r>
        <w:t>the</w:t>
      </w:r>
      <w:r>
        <w:rPr>
          <w:spacing w:val="-2"/>
        </w:rPr>
        <w:t xml:space="preserve"> </w:t>
      </w:r>
      <w:r w:rsidR="00C17A99">
        <w:rPr>
          <w:spacing w:val="-1"/>
        </w:rPr>
        <w:t>personal information</w:t>
      </w:r>
      <w:r>
        <w:rPr>
          <w:spacing w:val="-1"/>
        </w:rPr>
        <w:t xml:space="preserve"> </w:t>
      </w:r>
      <w:r>
        <w:t>so</w:t>
      </w:r>
      <w:r>
        <w:rPr>
          <w:spacing w:val="-4"/>
        </w:rPr>
        <w:t>u</w:t>
      </w:r>
      <w:r>
        <w:rPr>
          <w:spacing w:val="1"/>
        </w:rPr>
        <w:t>g</w:t>
      </w:r>
      <w:r>
        <w:t>ht</w:t>
      </w:r>
      <w:r w:rsidR="00C17A99">
        <w:t>;</w:t>
      </w:r>
    </w:p>
    <w:p w:rsidR="00604799" w:rsidRDefault="002C0D83" w:rsidP="00A67B5A">
      <w:pPr>
        <w:pStyle w:val="BodyText"/>
        <w:numPr>
          <w:ilvl w:val="0"/>
          <w:numId w:val="9"/>
        </w:numPr>
        <w:tabs>
          <w:tab w:val="left" w:pos="1540"/>
        </w:tabs>
        <w:spacing w:after="120"/>
        <w:ind w:left="1980"/>
        <w:jc w:val="both"/>
        <w:rPr>
          <w:rFonts w:cs="Arial"/>
        </w:rPr>
      </w:pPr>
      <w:r>
        <w:rPr>
          <w:spacing w:val="-2"/>
        </w:rPr>
        <w:t>i</w:t>
      </w:r>
      <w:r>
        <w:t>s</w:t>
      </w:r>
      <w:r>
        <w:rPr>
          <w:spacing w:val="1"/>
        </w:rPr>
        <w:t xml:space="preserve"> </w:t>
      </w:r>
      <w:r>
        <w:t>sp</w:t>
      </w:r>
      <w:r>
        <w:rPr>
          <w:spacing w:val="-1"/>
        </w:rPr>
        <w:t>e</w:t>
      </w:r>
      <w:r>
        <w:t>c</w:t>
      </w:r>
      <w:r>
        <w:rPr>
          <w:spacing w:val="-4"/>
        </w:rPr>
        <w:t>i</w:t>
      </w:r>
      <w:r>
        <w:rPr>
          <w:spacing w:val="3"/>
        </w:rPr>
        <w:t>f</w:t>
      </w:r>
      <w:r>
        <w:rPr>
          <w:spacing w:val="-2"/>
        </w:rPr>
        <w:t>i</w:t>
      </w:r>
      <w:r>
        <w:t>c</w:t>
      </w:r>
      <w:r>
        <w:rPr>
          <w:spacing w:val="1"/>
        </w:rPr>
        <w:t xml:space="preserve"> </w:t>
      </w:r>
      <w:r>
        <w:t>a</w:t>
      </w:r>
      <w:r>
        <w:rPr>
          <w:spacing w:val="-1"/>
        </w:rPr>
        <w:t>n</w:t>
      </w:r>
      <w:r>
        <w:t>d</w:t>
      </w:r>
      <w:r>
        <w:rPr>
          <w:spacing w:val="-2"/>
        </w:rPr>
        <w:t xml:space="preserve"> li</w:t>
      </w:r>
      <w:r>
        <w:t>m</w:t>
      </w:r>
      <w:r>
        <w:rPr>
          <w:spacing w:val="-2"/>
        </w:rPr>
        <w:t>i</w:t>
      </w:r>
      <w:r>
        <w:t xml:space="preserve">ted </w:t>
      </w:r>
      <w:r>
        <w:rPr>
          <w:spacing w:val="-2"/>
        </w:rPr>
        <w:t>i</w:t>
      </w:r>
      <w:r>
        <w:t>n</w:t>
      </w:r>
      <w:r>
        <w:rPr>
          <w:spacing w:val="-4"/>
        </w:rPr>
        <w:t xml:space="preserve"> </w:t>
      </w:r>
      <w:r>
        <w:t>sco</w:t>
      </w:r>
      <w:r>
        <w:rPr>
          <w:spacing w:val="-1"/>
        </w:rPr>
        <w:t>p</w:t>
      </w:r>
      <w:r>
        <w:t xml:space="preserve">e </w:t>
      </w:r>
      <w:r>
        <w:rPr>
          <w:spacing w:val="1"/>
        </w:rPr>
        <w:t>t</w:t>
      </w:r>
      <w:r>
        <w:t>o</w:t>
      </w:r>
      <w:r>
        <w:rPr>
          <w:spacing w:val="-4"/>
        </w:rPr>
        <w:t xml:space="preserve"> </w:t>
      </w:r>
      <w:r>
        <w:t>the e</w:t>
      </w:r>
      <w:r>
        <w:rPr>
          <w:spacing w:val="-3"/>
        </w:rPr>
        <w:t>x</w:t>
      </w:r>
      <w:r>
        <w:t>te</w:t>
      </w:r>
      <w:r>
        <w:rPr>
          <w:spacing w:val="-1"/>
        </w:rPr>
        <w:t>n</w:t>
      </w:r>
      <w:r>
        <w:t>t</w:t>
      </w:r>
      <w:r>
        <w:rPr>
          <w:spacing w:val="-1"/>
        </w:rPr>
        <w:t xml:space="preserve"> </w:t>
      </w:r>
      <w:r>
        <w:t>re</w:t>
      </w:r>
      <w:r>
        <w:rPr>
          <w:spacing w:val="-4"/>
        </w:rPr>
        <w:t>a</w:t>
      </w:r>
      <w:r>
        <w:rPr>
          <w:spacing w:val="-3"/>
        </w:rPr>
        <w:t>s</w:t>
      </w:r>
      <w:r>
        <w:t>o</w:t>
      </w:r>
      <w:r>
        <w:rPr>
          <w:spacing w:val="-1"/>
        </w:rPr>
        <w:t>n</w:t>
      </w:r>
      <w:r>
        <w:t>a</w:t>
      </w:r>
      <w:r>
        <w:rPr>
          <w:spacing w:val="-1"/>
        </w:rPr>
        <w:t>b</w:t>
      </w:r>
      <w:r>
        <w:rPr>
          <w:spacing w:val="-2"/>
        </w:rPr>
        <w:t>l</w:t>
      </w:r>
      <w:r>
        <w:t>y</w:t>
      </w:r>
      <w:r>
        <w:rPr>
          <w:spacing w:val="-2"/>
        </w:rPr>
        <w:t xml:space="preserve"> </w:t>
      </w:r>
      <w:r>
        <w:t>pract</w:t>
      </w:r>
      <w:r>
        <w:rPr>
          <w:spacing w:val="-2"/>
        </w:rPr>
        <w:t>i</w:t>
      </w:r>
      <w:r>
        <w:t>ca</w:t>
      </w:r>
      <w:r>
        <w:rPr>
          <w:spacing w:val="-1"/>
        </w:rPr>
        <w:t>b</w:t>
      </w:r>
      <w:r>
        <w:rPr>
          <w:spacing w:val="-2"/>
        </w:rPr>
        <w:t>l</w:t>
      </w:r>
      <w:r>
        <w:t xml:space="preserve">e in </w:t>
      </w:r>
      <w:r>
        <w:rPr>
          <w:spacing w:val="-2"/>
        </w:rPr>
        <w:t>li</w:t>
      </w:r>
      <w:r>
        <w:rPr>
          <w:spacing w:val="1"/>
        </w:rPr>
        <w:t>g</w:t>
      </w:r>
      <w:r>
        <w:rPr>
          <w:spacing w:val="-3"/>
        </w:rPr>
        <w:t>h</w:t>
      </w:r>
      <w:r>
        <w:t>t</w:t>
      </w:r>
      <w:r>
        <w:rPr>
          <w:spacing w:val="2"/>
        </w:rPr>
        <w:t xml:space="preserve"> </w:t>
      </w:r>
      <w:r>
        <w:rPr>
          <w:spacing w:val="-3"/>
        </w:rPr>
        <w:t>o</w:t>
      </w:r>
      <w:r>
        <w:t>f</w:t>
      </w:r>
      <w:r>
        <w:rPr>
          <w:spacing w:val="-1"/>
        </w:rPr>
        <w:t xml:space="preserve"> </w:t>
      </w:r>
      <w:r>
        <w:t>the p</w:t>
      </w:r>
      <w:r>
        <w:rPr>
          <w:spacing w:val="-1"/>
        </w:rPr>
        <w:t>u</w:t>
      </w:r>
      <w:r>
        <w:t>rp</w:t>
      </w:r>
      <w:r>
        <w:rPr>
          <w:spacing w:val="-1"/>
        </w:rPr>
        <w:t>o</w:t>
      </w:r>
      <w:r>
        <w:t>se</w:t>
      </w:r>
      <w:r>
        <w:rPr>
          <w:spacing w:val="-2"/>
        </w:rPr>
        <w:t xml:space="preserve"> </w:t>
      </w:r>
      <w:r>
        <w:t>for</w:t>
      </w:r>
      <w:r>
        <w:rPr>
          <w:spacing w:val="-1"/>
        </w:rPr>
        <w:t xml:space="preserve"> </w:t>
      </w:r>
      <w:r>
        <w:rPr>
          <w:spacing w:val="-4"/>
        </w:rPr>
        <w:t>w</w:t>
      </w:r>
      <w:r>
        <w:t>h</w:t>
      </w:r>
      <w:r>
        <w:rPr>
          <w:spacing w:val="-2"/>
        </w:rPr>
        <w:t>i</w:t>
      </w:r>
      <w:r>
        <w:t xml:space="preserve">ch </w:t>
      </w:r>
      <w:r>
        <w:rPr>
          <w:spacing w:val="1"/>
        </w:rPr>
        <w:t>t</w:t>
      </w:r>
      <w:r>
        <w:t xml:space="preserve">he </w:t>
      </w:r>
      <w:r>
        <w:rPr>
          <w:spacing w:val="-2"/>
        </w:rPr>
        <w:t>i</w:t>
      </w:r>
      <w:r>
        <w:rPr>
          <w:spacing w:val="-3"/>
        </w:rPr>
        <w:t>n</w:t>
      </w:r>
      <w:r>
        <w:t>for</w:t>
      </w:r>
      <w:r>
        <w:rPr>
          <w:spacing w:val="1"/>
        </w:rPr>
        <w:t>m</w:t>
      </w:r>
      <w:r>
        <w:rPr>
          <w:spacing w:val="-3"/>
        </w:rPr>
        <w:t>a</w:t>
      </w:r>
      <w:r>
        <w:t>t</w:t>
      </w:r>
      <w:r>
        <w:rPr>
          <w:spacing w:val="-2"/>
        </w:rPr>
        <w:t>i</w:t>
      </w:r>
      <w:r>
        <w:t xml:space="preserve">on </w:t>
      </w:r>
      <w:r>
        <w:rPr>
          <w:spacing w:val="-2"/>
        </w:rPr>
        <w:t>i</w:t>
      </w:r>
      <w:r>
        <w:t>s</w:t>
      </w:r>
      <w:r>
        <w:rPr>
          <w:spacing w:val="1"/>
        </w:rPr>
        <w:t xml:space="preserve"> </w:t>
      </w:r>
      <w:r>
        <w:t>so</w:t>
      </w:r>
      <w:r>
        <w:rPr>
          <w:spacing w:val="-4"/>
        </w:rPr>
        <w:t>u</w:t>
      </w:r>
      <w:r>
        <w:rPr>
          <w:spacing w:val="1"/>
        </w:rPr>
        <w:t>g</w:t>
      </w:r>
      <w:r>
        <w:rPr>
          <w:spacing w:val="-3"/>
        </w:rPr>
        <w:t>h</w:t>
      </w:r>
      <w:r>
        <w:t>t</w:t>
      </w:r>
      <w:r w:rsidR="00223C06">
        <w:t>;</w:t>
      </w:r>
      <w:r>
        <w:rPr>
          <w:spacing w:val="3"/>
        </w:rPr>
        <w:t xml:space="preserve"> </w:t>
      </w:r>
      <w:r>
        <w:rPr>
          <w:rFonts w:cs="Arial"/>
          <w:b/>
          <w:bCs/>
        </w:rPr>
        <w:t>a</w:t>
      </w:r>
      <w:r>
        <w:rPr>
          <w:rFonts w:cs="Arial"/>
          <w:b/>
          <w:bCs/>
          <w:spacing w:val="-1"/>
        </w:rPr>
        <w:t>n</w:t>
      </w:r>
      <w:r>
        <w:rPr>
          <w:rFonts w:cs="Arial"/>
          <w:b/>
          <w:bCs/>
        </w:rPr>
        <w:t>d</w:t>
      </w:r>
    </w:p>
    <w:p w:rsidR="00604799" w:rsidRDefault="002C0D83" w:rsidP="00A67B5A">
      <w:pPr>
        <w:pStyle w:val="BodyText"/>
        <w:numPr>
          <w:ilvl w:val="0"/>
          <w:numId w:val="9"/>
        </w:numPr>
        <w:tabs>
          <w:tab w:val="left" w:pos="1540"/>
        </w:tabs>
        <w:spacing w:after="120"/>
        <w:ind w:left="1980"/>
        <w:jc w:val="both"/>
      </w:pPr>
      <w:r>
        <w:t>states</w:t>
      </w:r>
      <w:r>
        <w:rPr>
          <w:spacing w:val="-2"/>
        </w:rPr>
        <w:t xml:space="preserve"> </w:t>
      </w:r>
      <w:r>
        <w:t>t</w:t>
      </w:r>
      <w:r>
        <w:rPr>
          <w:spacing w:val="-3"/>
        </w:rPr>
        <w:t>h</w:t>
      </w:r>
      <w:r>
        <w:t>at</w:t>
      </w:r>
      <w:r>
        <w:rPr>
          <w:spacing w:val="-1"/>
        </w:rPr>
        <w:t xml:space="preserve"> </w:t>
      </w:r>
      <w:r>
        <w:t>de-</w:t>
      </w:r>
      <w:r>
        <w:rPr>
          <w:spacing w:val="-2"/>
        </w:rPr>
        <w:t>i</w:t>
      </w:r>
      <w:r>
        <w:t>d</w:t>
      </w:r>
      <w:r>
        <w:rPr>
          <w:spacing w:val="-1"/>
        </w:rPr>
        <w:t>e</w:t>
      </w:r>
      <w:r>
        <w:t>nt</w:t>
      </w:r>
      <w:r>
        <w:rPr>
          <w:spacing w:val="-3"/>
        </w:rPr>
        <w:t>i</w:t>
      </w:r>
      <w:r>
        <w:rPr>
          <w:spacing w:val="3"/>
        </w:rPr>
        <w:t>f</w:t>
      </w:r>
      <w:r>
        <w:rPr>
          <w:spacing w:val="-2"/>
        </w:rPr>
        <w:t>i</w:t>
      </w:r>
      <w:r>
        <w:t>ed</w:t>
      </w:r>
      <w:r>
        <w:rPr>
          <w:spacing w:val="-2"/>
        </w:rPr>
        <w:t xml:space="preserve"> i</w:t>
      </w:r>
      <w:r>
        <w:rPr>
          <w:spacing w:val="-3"/>
        </w:rPr>
        <w:t>n</w:t>
      </w:r>
      <w:r>
        <w:rPr>
          <w:spacing w:val="3"/>
        </w:rPr>
        <w:t>f</w:t>
      </w:r>
      <w:r>
        <w:t>o</w:t>
      </w:r>
      <w:r>
        <w:rPr>
          <w:spacing w:val="-2"/>
        </w:rPr>
        <w:t>r</w:t>
      </w:r>
      <w:r>
        <w:t>mati</w:t>
      </w:r>
      <w:r>
        <w:rPr>
          <w:spacing w:val="-1"/>
        </w:rPr>
        <w:t>o</w:t>
      </w:r>
      <w:r>
        <w:t>n</w:t>
      </w:r>
      <w:r>
        <w:rPr>
          <w:spacing w:val="-2"/>
        </w:rPr>
        <w:t xml:space="preserve"> </w:t>
      </w:r>
      <w:r>
        <w:t>co</w:t>
      </w:r>
      <w:r>
        <w:rPr>
          <w:spacing w:val="-1"/>
        </w:rPr>
        <w:t>u</w:t>
      </w:r>
      <w:r>
        <w:rPr>
          <w:spacing w:val="-2"/>
        </w:rPr>
        <w:t>l</w:t>
      </w:r>
      <w:r>
        <w:t>d not</w:t>
      </w:r>
      <w:r>
        <w:rPr>
          <w:spacing w:val="-1"/>
        </w:rPr>
        <w:t xml:space="preserve"> </w:t>
      </w:r>
      <w:r>
        <w:t>be</w:t>
      </w:r>
      <w:r>
        <w:rPr>
          <w:spacing w:val="-2"/>
        </w:rPr>
        <w:t xml:space="preserve"> </w:t>
      </w:r>
      <w:r>
        <w:t>us</w:t>
      </w:r>
      <w:r>
        <w:rPr>
          <w:spacing w:val="-1"/>
        </w:rPr>
        <w:t>e</w:t>
      </w:r>
      <w:r>
        <w:t xml:space="preserve">d </w:t>
      </w:r>
      <w:r>
        <w:rPr>
          <w:spacing w:val="1"/>
        </w:rPr>
        <w:t>t</w:t>
      </w:r>
      <w:r>
        <w:t>o</w:t>
      </w:r>
      <w:r>
        <w:rPr>
          <w:spacing w:val="-2"/>
        </w:rPr>
        <w:t xml:space="preserve"> </w:t>
      </w:r>
      <w:r>
        <w:t>acc</w:t>
      </w:r>
      <w:r>
        <w:rPr>
          <w:spacing w:val="-4"/>
        </w:rPr>
        <w:t>o</w:t>
      </w:r>
      <w:r>
        <w:t>mp</w:t>
      </w:r>
      <w:r>
        <w:rPr>
          <w:spacing w:val="-2"/>
        </w:rPr>
        <w:t>li</w:t>
      </w:r>
      <w:r>
        <w:t xml:space="preserve">sh </w:t>
      </w:r>
      <w:r>
        <w:rPr>
          <w:spacing w:val="1"/>
        </w:rPr>
        <w:t>t</w:t>
      </w:r>
      <w:r>
        <w:t>he</w:t>
      </w:r>
      <w:r>
        <w:rPr>
          <w:spacing w:val="-2"/>
        </w:rPr>
        <w:t xml:space="preserve"> </w:t>
      </w:r>
      <w:r>
        <w:rPr>
          <w:spacing w:val="-3"/>
        </w:rPr>
        <w:t>p</w:t>
      </w:r>
      <w:r>
        <w:t xml:space="preserve">urpose </w:t>
      </w:r>
      <w:r>
        <w:rPr>
          <w:spacing w:val="-3"/>
        </w:rPr>
        <w:t>o</w:t>
      </w:r>
      <w:r>
        <w:t>f</w:t>
      </w:r>
      <w:r>
        <w:rPr>
          <w:spacing w:val="2"/>
        </w:rPr>
        <w:t xml:space="preserve"> </w:t>
      </w:r>
      <w:r>
        <w:t>the d</w:t>
      </w:r>
      <w:r>
        <w:rPr>
          <w:spacing w:val="-2"/>
        </w:rPr>
        <w:t>i</w:t>
      </w:r>
      <w:r>
        <w:t>sc</w:t>
      </w:r>
      <w:r>
        <w:rPr>
          <w:spacing w:val="-2"/>
        </w:rPr>
        <w:t>l</w:t>
      </w:r>
      <w:r>
        <w:t>os</w:t>
      </w:r>
      <w:r>
        <w:rPr>
          <w:spacing w:val="-1"/>
        </w:rPr>
        <w:t>u</w:t>
      </w:r>
      <w:r>
        <w:t>r</w:t>
      </w:r>
      <w:r>
        <w:rPr>
          <w:spacing w:val="-3"/>
        </w:rPr>
        <w:t>e</w:t>
      </w:r>
      <w:r>
        <w:t>.</w:t>
      </w:r>
    </w:p>
    <w:p w:rsidR="00604799" w:rsidRDefault="002C0D83" w:rsidP="00A67B5A">
      <w:pPr>
        <w:numPr>
          <w:ilvl w:val="2"/>
          <w:numId w:val="4"/>
        </w:numPr>
        <w:spacing w:after="120"/>
        <w:ind w:left="1620"/>
        <w:jc w:val="both"/>
      </w:pPr>
      <w:r w:rsidRPr="00223C06">
        <w:rPr>
          <w:rFonts w:ascii="Arial" w:eastAsia="Arial" w:hAnsi="Arial" w:cs="Arial"/>
          <w:spacing w:val="-2"/>
        </w:rPr>
        <w:t>i</w:t>
      </w:r>
      <w:r w:rsidRPr="00223C06">
        <w:rPr>
          <w:rFonts w:ascii="Arial" w:eastAsia="Arial" w:hAnsi="Arial" w:cs="Arial"/>
        </w:rPr>
        <w:t>f</w:t>
      </w:r>
      <w:r w:rsidRPr="00223C06">
        <w:rPr>
          <w:rFonts w:ascii="Arial" w:eastAsia="Arial" w:hAnsi="Arial" w:cs="Arial"/>
          <w:spacing w:val="2"/>
        </w:rPr>
        <w:t xml:space="preserve"> </w:t>
      </w:r>
      <w:r w:rsidRPr="00223C06">
        <w:rPr>
          <w:rFonts w:ascii="Arial" w:eastAsia="Arial" w:hAnsi="Arial" w:cs="Arial"/>
          <w:spacing w:val="-4"/>
        </w:rPr>
        <w:t>w</w:t>
      </w:r>
      <w:r w:rsidRPr="00223C06">
        <w:rPr>
          <w:rFonts w:ascii="Arial" w:eastAsia="Arial" w:hAnsi="Arial" w:cs="Arial"/>
        </w:rPr>
        <w:t>e be</w:t>
      </w:r>
      <w:r w:rsidRPr="00223C06">
        <w:rPr>
          <w:rFonts w:ascii="Arial" w:eastAsia="Arial" w:hAnsi="Arial" w:cs="Arial"/>
          <w:spacing w:val="-2"/>
        </w:rPr>
        <w:t>li</w:t>
      </w:r>
      <w:r w:rsidRPr="00223C06">
        <w:rPr>
          <w:rFonts w:ascii="Arial" w:eastAsia="Arial" w:hAnsi="Arial" w:cs="Arial"/>
        </w:rPr>
        <w:t>e</w:t>
      </w:r>
      <w:r w:rsidRPr="00223C06">
        <w:rPr>
          <w:rFonts w:ascii="Arial" w:eastAsia="Arial" w:hAnsi="Arial" w:cs="Arial"/>
          <w:spacing w:val="-3"/>
        </w:rPr>
        <w:t>v</w:t>
      </w:r>
      <w:r w:rsidRPr="00223C06">
        <w:rPr>
          <w:rFonts w:ascii="Arial" w:eastAsia="Arial" w:hAnsi="Arial" w:cs="Arial"/>
        </w:rPr>
        <w:t xml:space="preserve">e in </w:t>
      </w:r>
      <w:r w:rsidRPr="00223C06">
        <w:rPr>
          <w:rFonts w:ascii="Arial" w:eastAsia="Arial" w:hAnsi="Arial" w:cs="Arial"/>
          <w:spacing w:val="1"/>
        </w:rPr>
        <w:t>g</w:t>
      </w:r>
      <w:r w:rsidRPr="00223C06">
        <w:rPr>
          <w:rFonts w:ascii="Arial" w:eastAsia="Arial" w:hAnsi="Arial" w:cs="Arial"/>
        </w:rPr>
        <w:t>o</w:t>
      </w:r>
      <w:r w:rsidRPr="00223C06">
        <w:rPr>
          <w:rFonts w:ascii="Arial" w:eastAsia="Arial" w:hAnsi="Arial" w:cs="Arial"/>
          <w:spacing w:val="-1"/>
        </w:rPr>
        <w:t>o</w:t>
      </w:r>
      <w:r w:rsidRPr="00223C06">
        <w:rPr>
          <w:rFonts w:ascii="Arial" w:eastAsia="Arial" w:hAnsi="Arial" w:cs="Arial"/>
        </w:rPr>
        <w:t>d</w:t>
      </w:r>
      <w:r w:rsidRPr="00223C06">
        <w:rPr>
          <w:rFonts w:ascii="Arial" w:eastAsia="Arial" w:hAnsi="Arial" w:cs="Arial"/>
          <w:spacing w:val="-2"/>
        </w:rPr>
        <w:t xml:space="preserve"> </w:t>
      </w:r>
      <w:r w:rsidRPr="00223C06">
        <w:rPr>
          <w:rFonts w:ascii="Arial" w:eastAsia="Arial" w:hAnsi="Arial" w:cs="Arial"/>
          <w:spacing w:val="3"/>
        </w:rPr>
        <w:t>f</w:t>
      </w:r>
      <w:r w:rsidRPr="00223C06">
        <w:rPr>
          <w:rFonts w:ascii="Arial" w:eastAsia="Arial" w:hAnsi="Arial" w:cs="Arial"/>
        </w:rPr>
        <w:t>a</w:t>
      </w:r>
      <w:r w:rsidRPr="00223C06">
        <w:rPr>
          <w:rFonts w:ascii="Arial" w:eastAsia="Arial" w:hAnsi="Arial" w:cs="Arial"/>
          <w:spacing w:val="-4"/>
        </w:rPr>
        <w:t>i</w:t>
      </w:r>
      <w:r w:rsidRPr="00223C06">
        <w:rPr>
          <w:rFonts w:ascii="Arial" w:eastAsia="Arial" w:hAnsi="Arial" w:cs="Arial"/>
          <w:spacing w:val="-2"/>
        </w:rPr>
        <w:t>t</w:t>
      </w:r>
      <w:r w:rsidRPr="00223C06">
        <w:rPr>
          <w:rFonts w:ascii="Arial" w:eastAsia="Arial" w:hAnsi="Arial" w:cs="Arial"/>
        </w:rPr>
        <w:t xml:space="preserve">h </w:t>
      </w:r>
      <w:r w:rsidRPr="00223C06">
        <w:rPr>
          <w:rFonts w:ascii="Arial" w:eastAsia="Arial" w:hAnsi="Arial" w:cs="Arial"/>
          <w:spacing w:val="1"/>
        </w:rPr>
        <w:t>t</w:t>
      </w:r>
      <w:r w:rsidRPr="00223C06">
        <w:rPr>
          <w:rFonts w:ascii="Arial" w:eastAsia="Arial" w:hAnsi="Arial" w:cs="Arial"/>
        </w:rPr>
        <w:t>h</w:t>
      </w:r>
      <w:r w:rsidRPr="00223C06">
        <w:rPr>
          <w:rFonts w:ascii="Arial" w:eastAsia="Arial" w:hAnsi="Arial" w:cs="Arial"/>
          <w:spacing w:val="-4"/>
        </w:rPr>
        <w:t>a</w:t>
      </w:r>
      <w:r w:rsidRPr="00223C06">
        <w:rPr>
          <w:rFonts w:ascii="Arial" w:eastAsia="Arial" w:hAnsi="Arial" w:cs="Arial"/>
        </w:rPr>
        <w:t>t</w:t>
      </w:r>
      <w:r w:rsidRPr="00223C06">
        <w:rPr>
          <w:rFonts w:ascii="Arial" w:eastAsia="Arial" w:hAnsi="Arial" w:cs="Arial"/>
          <w:spacing w:val="-1"/>
        </w:rPr>
        <w:t xml:space="preserve"> </w:t>
      </w:r>
      <w:r w:rsidRPr="00223C06">
        <w:rPr>
          <w:rFonts w:ascii="Arial" w:eastAsia="Arial" w:hAnsi="Arial" w:cs="Arial"/>
        </w:rPr>
        <w:t xml:space="preserve">the </w:t>
      </w:r>
      <w:r w:rsidR="00223C06" w:rsidRPr="00223C06">
        <w:rPr>
          <w:rFonts w:ascii="Arial" w:eastAsia="Arial" w:hAnsi="Arial" w:cs="Arial"/>
          <w:spacing w:val="-1"/>
        </w:rPr>
        <w:t>personal information</w:t>
      </w:r>
      <w:r w:rsidRPr="00223C06">
        <w:rPr>
          <w:rFonts w:ascii="Arial" w:eastAsia="Arial" w:hAnsi="Arial" w:cs="Arial"/>
          <w:spacing w:val="-1"/>
        </w:rPr>
        <w:t xml:space="preserve"> </w:t>
      </w:r>
      <w:r w:rsidRPr="00223C06">
        <w:rPr>
          <w:rFonts w:ascii="Arial" w:eastAsia="Arial" w:hAnsi="Arial" w:cs="Arial"/>
        </w:rPr>
        <w:t>co</w:t>
      </w:r>
      <w:r w:rsidRPr="00223C06">
        <w:rPr>
          <w:rFonts w:ascii="Arial" w:eastAsia="Arial" w:hAnsi="Arial" w:cs="Arial"/>
          <w:spacing w:val="-1"/>
        </w:rPr>
        <w:t>n</w:t>
      </w:r>
      <w:r w:rsidRPr="00223C06">
        <w:rPr>
          <w:rFonts w:ascii="Arial" w:eastAsia="Arial" w:hAnsi="Arial" w:cs="Arial"/>
          <w:spacing w:val="-3"/>
        </w:rPr>
        <w:t>s</w:t>
      </w:r>
      <w:r w:rsidRPr="00223C06">
        <w:rPr>
          <w:rFonts w:ascii="Arial" w:eastAsia="Arial" w:hAnsi="Arial" w:cs="Arial"/>
        </w:rPr>
        <w:t>t</w:t>
      </w:r>
      <w:r w:rsidRPr="00223C06">
        <w:rPr>
          <w:rFonts w:ascii="Arial" w:eastAsia="Arial" w:hAnsi="Arial" w:cs="Arial"/>
          <w:spacing w:val="-2"/>
        </w:rPr>
        <w:t>i</w:t>
      </w:r>
      <w:r w:rsidRPr="00223C06">
        <w:rPr>
          <w:rFonts w:ascii="Arial" w:eastAsia="Arial" w:hAnsi="Arial" w:cs="Arial"/>
        </w:rPr>
        <w:t>t</w:t>
      </w:r>
      <w:r w:rsidRPr="00223C06">
        <w:rPr>
          <w:rFonts w:ascii="Arial" w:eastAsia="Arial" w:hAnsi="Arial" w:cs="Arial"/>
          <w:spacing w:val="-3"/>
        </w:rPr>
        <w:t>u</w:t>
      </w:r>
      <w:r w:rsidRPr="00223C06">
        <w:rPr>
          <w:rFonts w:ascii="Arial" w:eastAsia="Arial" w:hAnsi="Arial" w:cs="Arial"/>
        </w:rPr>
        <w:t>tes</w:t>
      </w:r>
      <w:r w:rsidRPr="00223C06">
        <w:rPr>
          <w:rFonts w:ascii="Arial" w:eastAsia="Arial" w:hAnsi="Arial" w:cs="Arial"/>
          <w:spacing w:val="1"/>
        </w:rPr>
        <w:t xml:space="preserve"> </w:t>
      </w:r>
      <w:r w:rsidRPr="00223C06">
        <w:rPr>
          <w:rFonts w:ascii="Arial" w:eastAsia="Arial" w:hAnsi="Arial" w:cs="Arial"/>
          <w:bCs/>
        </w:rPr>
        <w:t>e</w:t>
      </w:r>
      <w:r w:rsidRPr="00223C06">
        <w:rPr>
          <w:rFonts w:ascii="Arial" w:eastAsia="Arial" w:hAnsi="Arial" w:cs="Arial"/>
          <w:bCs/>
          <w:spacing w:val="-4"/>
        </w:rPr>
        <w:t>v</w:t>
      </w:r>
      <w:r w:rsidRPr="00223C06">
        <w:rPr>
          <w:rFonts w:ascii="Arial" w:eastAsia="Arial" w:hAnsi="Arial" w:cs="Arial"/>
          <w:bCs/>
        </w:rPr>
        <w:t>id</w:t>
      </w:r>
      <w:r w:rsidRPr="00223C06">
        <w:rPr>
          <w:rFonts w:ascii="Arial" w:eastAsia="Arial" w:hAnsi="Arial" w:cs="Arial"/>
          <w:bCs/>
          <w:spacing w:val="-1"/>
        </w:rPr>
        <w:t>e</w:t>
      </w:r>
      <w:r w:rsidRPr="00223C06">
        <w:rPr>
          <w:rFonts w:ascii="Arial" w:eastAsia="Arial" w:hAnsi="Arial" w:cs="Arial"/>
          <w:bCs/>
        </w:rPr>
        <w:t>n</w:t>
      </w:r>
      <w:r w:rsidRPr="00223C06">
        <w:rPr>
          <w:rFonts w:ascii="Arial" w:eastAsia="Arial" w:hAnsi="Arial" w:cs="Arial"/>
          <w:bCs/>
          <w:spacing w:val="-1"/>
        </w:rPr>
        <w:t>c</w:t>
      </w:r>
      <w:r w:rsidRPr="00223C06">
        <w:rPr>
          <w:rFonts w:ascii="Arial" w:eastAsia="Arial" w:hAnsi="Arial" w:cs="Arial"/>
          <w:bCs/>
        </w:rPr>
        <w:t>e of</w:t>
      </w:r>
      <w:r w:rsidRPr="00223C06">
        <w:rPr>
          <w:rFonts w:ascii="Arial" w:eastAsia="Arial" w:hAnsi="Arial" w:cs="Arial"/>
          <w:bCs/>
          <w:spacing w:val="-1"/>
        </w:rPr>
        <w:t xml:space="preserve"> </w:t>
      </w:r>
      <w:r w:rsidRPr="00223C06">
        <w:rPr>
          <w:rFonts w:ascii="Arial" w:eastAsia="Arial" w:hAnsi="Arial" w:cs="Arial"/>
          <w:bCs/>
        </w:rPr>
        <w:t>c</w:t>
      </w:r>
      <w:r w:rsidRPr="00223C06">
        <w:rPr>
          <w:rFonts w:ascii="Arial" w:eastAsia="Arial" w:hAnsi="Arial" w:cs="Arial"/>
          <w:bCs/>
          <w:spacing w:val="-3"/>
        </w:rPr>
        <w:t>r</w:t>
      </w:r>
      <w:r w:rsidRPr="00223C06">
        <w:rPr>
          <w:rFonts w:ascii="Arial" w:eastAsia="Arial" w:hAnsi="Arial" w:cs="Arial"/>
          <w:bCs/>
        </w:rPr>
        <w:t>i</w:t>
      </w:r>
      <w:r w:rsidRPr="00223C06">
        <w:rPr>
          <w:rFonts w:ascii="Arial" w:eastAsia="Arial" w:hAnsi="Arial" w:cs="Arial"/>
          <w:bCs/>
          <w:spacing w:val="-2"/>
        </w:rPr>
        <w:t>m</w:t>
      </w:r>
      <w:r w:rsidRPr="00223C06">
        <w:rPr>
          <w:rFonts w:ascii="Arial" w:eastAsia="Arial" w:hAnsi="Arial" w:cs="Arial"/>
          <w:bCs/>
        </w:rPr>
        <w:t>in</w:t>
      </w:r>
      <w:r w:rsidRPr="00223C06">
        <w:rPr>
          <w:rFonts w:ascii="Arial" w:eastAsia="Arial" w:hAnsi="Arial" w:cs="Arial"/>
          <w:bCs/>
          <w:spacing w:val="-1"/>
        </w:rPr>
        <w:t>a</w:t>
      </w:r>
      <w:r w:rsidRPr="00223C06">
        <w:rPr>
          <w:rFonts w:ascii="Arial" w:eastAsia="Arial" w:hAnsi="Arial" w:cs="Arial"/>
          <w:bCs/>
        </w:rPr>
        <w:t>l</w:t>
      </w:r>
      <w:r w:rsidRPr="00223C06">
        <w:rPr>
          <w:rFonts w:ascii="Arial" w:eastAsia="Arial" w:hAnsi="Arial" w:cs="Arial"/>
          <w:bCs/>
          <w:spacing w:val="-1"/>
        </w:rPr>
        <w:t xml:space="preserve"> </w:t>
      </w:r>
      <w:r w:rsidRPr="00223C06">
        <w:rPr>
          <w:rFonts w:ascii="Arial" w:eastAsia="Arial" w:hAnsi="Arial" w:cs="Arial"/>
          <w:bCs/>
          <w:spacing w:val="-3"/>
        </w:rPr>
        <w:t>c</w:t>
      </w:r>
      <w:r w:rsidRPr="00223C06">
        <w:rPr>
          <w:rFonts w:ascii="Arial" w:eastAsia="Arial" w:hAnsi="Arial" w:cs="Arial"/>
          <w:bCs/>
        </w:rPr>
        <w:t>o</w:t>
      </w:r>
      <w:r w:rsidRPr="00223C06">
        <w:rPr>
          <w:rFonts w:ascii="Arial" w:eastAsia="Arial" w:hAnsi="Arial" w:cs="Arial"/>
          <w:bCs/>
          <w:spacing w:val="-2"/>
        </w:rPr>
        <w:t>n</w:t>
      </w:r>
      <w:r w:rsidRPr="00223C06">
        <w:rPr>
          <w:rFonts w:ascii="Arial" w:eastAsia="Arial" w:hAnsi="Arial" w:cs="Arial"/>
          <w:bCs/>
        </w:rPr>
        <w:t>d</w:t>
      </w:r>
      <w:r w:rsidRPr="00223C06">
        <w:rPr>
          <w:rFonts w:ascii="Arial" w:eastAsia="Arial" w:hAnsi="Arial" w:cs="Arial"/>
          <w:bCs/>
          <w:spacing w:val="-2"/>
        </w:rPr>
        <w:t>u</w:t>
      </w:r>
      <w:r w:rsidRPr="00223C06">
        <w:rPr>
          <w:rFonts w:ascii="Arial" w:eastAsia="Arial" w:hAnsi="Arial" w:cs="Arial"/>
          <w:bCs/>
        </w:rPr>
        <w:t>ct</w:t>
      </w:r>
      <w:r w:rsidR="00223C06" w:rsidRPr="00223C06">
        <w:rPr>
          <w:rFonts w:ascii="Arial" w:eastAsia="Arial" w:hAnsi="Arial" w:cs="Arial"/>
          <w:bCs/>
        </w:rPr>
        <w:t xml:space="preserve"> </w:t>
      </w:r>
      <w:r w:rsidRPr="00223C06">
        <w:rPr>
          <w:rFonts w:ascii="Arial" w:hAnsi="Arial" w:cs="Arial"/>
        </w:rPr>
        <w:t>th</w:t>
      </w:r>
      <w:r w:rsidRPr="00223C06">
        <w:rPr>
          <w:rFonts w:ascii="Arial" w:hAnsi="Arial" w:cs="Arial"/>
          <w:spacing w:val="-1"/>
        </w:rPr>
        <w:t>a</w:t>
      </w:r>
      <w:r w:rsidRPr="00223C06">
        <w:rPr>
          <w:rFonts w:ascii="Arial" w:hAnsi="Arial" w:cs="Arial"/>
        </w:rPr>
        <w:t>t</w:t>
      </w:r>
      <w:r w:rsidRPr="00223C06">
        <w:rPr>
          <w:rFonts w:ascii="Arial" w:hAnsi="Arial" w:cs="Arial"/>
          <w:spacing w:val="-1"/>
        </w:rPr>
        <w:t xml:space="preserve"> </w:t>
      </w:r>
      <w:r w:rsidRPr="00223C06">
        <w:rPr>
          <w:rFonts w:ascii="Arial" w:hAnsi="Arial" w:cs="Arial"/>
        </w:rPr>
        <w:t>occ</w:t>
      </w:r>
      <w:r w:rsidRPr="00223C06">
        <w:rPr>
          <w:rFonts w:ascii="Arial" w:hAnsi="Arial" w:cs="Arial"/>
          <w:spacing w:val="-1"/>
        </w:rPr>
        <w:t>u</w:t>
      </w:r>
      <w:r w:rsidRPr="00223C06">
        <w:rPr>
          <w:rFonts w:ascii="Arial" w:hAnsi="Arial" w:cs="Arial"/>
          <w:spacing w:val="-2"/>
        </w:rPr>
        <w:t>r</w:t>
      </w:r>
      <w:r w:rsidRPr="00223C06">
        <w:rPr>
          <w:rFonts w:ascii="Arial" w:hAnsi="Arial" w:cs="Arial"/>
        </w:rPr>
        <w:t xml:space="preserve">red </w:t>
      </w:r>
      <w:r w:rsidRPr="00223C06">
        <w:rPr>
          <w:rFonts w:ascii="Arial" w:hAnsi="Arial" w:cs="Arial"/>
          <w:spacing w:val="-3"/>
        </w:rPr>
        <w:t>o</w:t>
      </w:r>
      <w:r w:rsidRPr="00223C06">
        <w:rPr>
          <w:rFonts w:ascii="Arial" w:hAnsi="Arial" w:cs="Arial"/>
        </w:rPr>
        <w:t>n o</w:t>
      </w:r>
      <w:r w:rsidRPr="00223C06">
        <w:rPr>
          <w:rFonts w:ascii="Arial" w:hAnsi="Arial" w:cs="Arial"/>
          <w:spacing w:val="-3"/>
        </w:rPr>
        <w:t>u</w:t>
      </w:r>
      <w:r w:rsidRPr="00223C06">
        <w:rPr>
          <w:rFonts w:ascii="Arial" w:hAnsi="Arial" w:cs="Arial"/>
        </w:rPr>
        <w:t>r</w:t>
      </w:r>
      <w:r w:rsidRPr="00223C06">
        <w:rPr>
          <w:rFonts w:ascii="Arial" w:hAnsi="Arial" w:cs="Arial"/>
          <w:spacing w:val="1"/>
        </w:rPr>
        <w:t xml:space="preserve"> </w:t>
      </w:r>
      <w:r w:rsidRPr="00223C06">
        <w:rPr>
          <w:rFonts w:ascii="Arial" w:hAnsi="Arial" w:cs="Arial"/>
          <w:spacing w:val="-3"/>
        </w:rPr>
        <w:t>p</w:t>
      </w:r>
      <w:r w:rsidRPr="00223C06">
        <w:rPr>
          <w:rFonts w:ascii="Arial" w:hAnsi="Arial" w:cs="Arial"/>
        </w:rPr>
        <w:t>r</w:t>
      </w:r>
      <w:r w:rsidRPr="00223C06">
        <w:rPr>
          <w:rFonts w:ascii="Arial" w:hAnsi="Arial" w:cs="Arial"/>
          <w:spacing w:val="-3"/>
        </w:rPr>
        <w:t>e</w:t>
      </w:r>
      <w:r w:rsidRPr="00223C06">
        <w:rPr>
          <w:rFonts w:ascii="Arial" w:hAnsi="Arial" w:cs="Arial"/>
        </w:rPr>
        <w:t>m</w:t>
      </w:r>
      <w:r w:rsidRPr="00223C06">
        <w:rPr>
          <w:rFonts w:ascii="Arial" w:hAnsi="Arial" w:cs="Arial"/>
          <w:spacing w:val="-2"/>
        </w:rPr>
        <w:t>i</w:t>
      </w:r>
      <w:r w:rsidRPr="00223C06">
        <w:rPr>
          <w:rFonts w:ascii="Arial" w:hAnsi="Arial" w:cs="Arial"/>
        </w:rPr>
        <w:t>ses</w:t>
      </w:r>
    </w:p>
    <w:p w:rsidR="00604799" w:rsidRDefault="00E8068C" w:rsidP="00A67B5A">
      <w:pPr>
        <w:numPr>
          <w:ilvl w:val="2"/>
          <w:numId w:val="4"/>
        </w:numPr>
        <w:spacing w:after="120"/>
        <w:ind w:left="1620"/>
        <w:jc w:val="both"/>
        <w:rPr>
          <w:rFonts w:ascii="Arial" w:eastAsia="Arial" w:hAnsi="Arial" w:cs="Arial"/>
        </w:rPr>
      </w:pPr>
      <w:r>
        <w:rPr>
          <w:rFonts w:ascii="Arial" w:eastAsia="Arial" w:hAnsi="Arial" w:cs="Arial"/>
          <w:spacing w:val="-2"/>
        </w:rPr>
        <w:t>I</w:t>
      </w:r>
      <w:r>
        <w:rPr>
          <w:rFonts w:ascii="Arial" w:eastAsia="Arial" w:hAnsi="Arial" w:cs="Arial"/>
        </w:rPr>
        <w:t xml:space="preserve">n </w:t>
      </w:r>
      <w:r w:rsidR="002C0D83">
        <w:rPr>
          <w:rFonts w:ascii="Arial" w:eastAsia="Arial" w:hAnsi="Arial" w:cs="Arial"/>
          <w:spacing w:val="1"/>
        </w:rPr>
        <w:t>r</w:t>
      </w:r>
      <w:r w:rsidR="002C0D83">
        <w:rPr>
          <w:rFonts w:ascii="Arial" w:eastAsia="Arial" w:hAnsi="Arial" w:cs="Arial"/>
        </w:rPr>
        <w:t>es</w:t>
      </w:r>
      <w:r w:rsidR="002C0D83">
        <w:rPr>
          <w:rFonts w:ascii="Arial" w:eastAsia="Arial" w:hAnsi="Arial" w:cs="Arial"/>
          <w:spacing w:val="-1"/>
        </w:rPr>
        <w:t>p</w:t>
      </w:r>
      <w:r w:rsidR="002C0D83">
        <w:rPr>
          <w:rFonts w:ascii="Arial" w:eastAsia="Arial" w:hAnsi="Arial" w:cs="Arial"/>
        </w:rPr>
        <w:t>o</w:t>
      </w:r>
      <w:r w:rsidR="002C0D83">
        <w:rPr>
          <w:rFonts w:ascii="Arial" w:eastAsia="Arial" w:hAnsi="Arial" w:cs="Arial"/>
          <w:spacing w:val="-1"/>
        </w:rPr>
        <w:t>n</w:t>
      </w:r>
      <w:r w:rsidR="002C0D83">
        <w:rPr>
          <w:rFonts w:ascii="Arial" w:eastAsia="Arial" w:hAnsi="Arial" w:cs="Arial"/>
        </w:rPr>
        <w:t>se</w:t>
      </w:r>
      <w:r w:rsidR="002C0D83">
        <w:rPr>
          <w:rFonts w:ascii="Arial" w:eastAsia="Arial" w:hAnsi="Arial" w:cs="Arial"/>
          <w:spacing w:val="-2"/>
        </w:rPr>
        <w:t xml:space="preserve"> </w:t>
      </w:r>
      <w:r w:rsidR="002C0D83">
        <w:rPr>
          <w:rFonts w:ascii="Arial" w:eastAsia="Arial" w:hAnsi="Arial" w:cs="Arial"/>
        </w:rPr>
        <w:t>to</w:t>
      </w:r>
      <w:r w:rsidR="002C0D83">
        <w:rPr>
          <w:rFonts w:ascii="Arial" w:eastAsia="Arial" w:hAnsi="Arial" w:cs="Arial"/>
          <w:spacing w:val="-2"/>
        </w:rPr>
        <w:t xml:space="preserve"> </w:t>
      </w:r>
      <w:r w:rsidR="002C0D83">
        <w:rPr>
          <w:rFonts w:ascii="Arial" w:eastAsia="Arial" w:hAnsi="Arial" w:cs="Arial"/>
        </w:rPr>
        <w:t xml:space="preserve">an </w:t>
      </w:r>
      <w:r w:rsidR="002C0D83">
        <w:rPr>
          <w:rFonts w:ascii="Arial" w:eastAsia="Arial" w:hAnsi="Arial" w:cs="Arial"/>
          <w:spacing w:val="-3"/>
        </w:rPr>
        <w:t>o</w:t>
      </w:r>
      <w:r w:rsidR="002C0D83">
        <w:rPr>
          <w:rFonts w:ascii="Arial" w:eastAsia="Arial" w:hAnsi="Arial" w:cs="Arial"/>
        </w:rPr>
        <w:t>ral</w:t>
      </w:r>
      <w:r w:rsidR="002C0D83">
        <w:rPr>
          <w:rFonts w:ascii="Arial" w:eastAsia="Arial" w:hAnsi="Arial" w:cs="Arial"/>
          <w:spacing w:val="-1"/>
        </w:rPr>
        <w:t xml:space="preserve"> </w:t>
      </w:r>
      <w:r w:rsidR="002C0D83">
        <w:rPr>
          <w:rFonts w:ascii="Arial" w:eastAsia="Arial" w:hAnsi="Arial" w:cs="Arial"/>
        </w:rPr>
        <w:t>r</w:t>
      </w:r>
      <w:r w:rsidR="002C0D83">
        <w:rPr>
          <w:rFonts w:ascii="Arial" w:eastAsia="Arial" w:hAnsi="Arial" w:cs="Arial"/>
          <w:spacing w:val="-3"/>
        </w:rPr>
        <w:t>e</w:t>
      </w:r>
      <w:r w:rsidR="002C0D83">
        <w:rPr>
          <w:rFonts w:ascii="Arial" w:eastAsia="Arial" w:hAnsi="Arial" w:cs="Arial"/>
          <w:spacing w:val="1"/>
        </w:rPr>
        <w:t>q</w:t>
      </w:r>
      <w:r w:rsidR="002C0D83">
        <w:rPr>
          <w:rFonts w:ascii="Arial" w:eastAsia="Arial" w:hAnsi="Arial" w:cs="Arial"/>
        </w:rPr>
        <w:t>u</w:t>
      </w:r>
      <w:r w:rsidR="002C0D83">
        <w:rPr>
          <w:rFonts w:ascii="Arial" w:eastAsia="Arial" w:hAnsi="Arial" w:cs="Arial"/>
          <w:spacing w:val="-1"/>
        </w:rPr>
        <w:t>e</w:t>
      </w:r>
      <w:r w:rsidR="002C0D83">
        <w:rPr>
          <w:rFonts w:ascii="Arial" w:eastAsia="Arial" w:hAnsi="Arial" w:cs="Arial"/>
          <w:spacing w:val="-3"/>
        </w:rPr>
        <w:t>s</w:t>
      </w:r>
      <w:r w:rsidR="002C0D83">
        <w:rPr>
          <w:rFonts w:ascii="Arial" w:eastAsia="Arial" w:hAnsi="Arial" w:cs="Arial"/>
        </w:rPr>
        <w:t>t</w:t>
      </w:r>
      <w:r w:rsidR="002C0D83">
        <w:rPr>
          <w:rFonts w:ascii="Arial" w:eastAsia="Arial" w:hAnsi="Arial" w:cs="Arial"/>
          <w:spacing w:val="-1"/>
        </w:rPr>
        <w:t xml:space="preserve"> </w:t>
      </w:r>
      <w:r w:rsidR="002C0D83">
        <w:rPr>
          <w:rFonts w:ascii="Arial" w:eastAsia="Arial" w:hAnsi="Arial" w:cs="Arial"/>
        </w:rPr>
        <w:t>for</w:t>
      </w:r>
      <w:r w:rsidR="002C0D83">
        <w:rPr>
          <w:rFonts w:ascii="Arial" w:eastAsia="Arial" w:hAnsi="Arial" w:cs="Arial"/>
          <w:spacing w:val="-1"/>
        </w:rPr>
        <w:t xml:space="preserve"> </w:t>
      </w:r>
      <w:r w:rsidR="002C0D83">
        <w:rPr>
          <w:rFonts w:ascii="Arial" w:eastAsia="Arial" w:hAnsi="Arial" w:cs="Arial"/>
        </w:rPr>
        <w:t>the</w:t>
      </w:r>
      <w:r w:rsidR="002C0D83">
        <w:rPr>
          <w:rFonts w:ascii="Arial" w:eastAsia="Arial" w:hAnsi="Arial" w:cs="Arial"/>
          <w:spacing w:val="-2"/>
        </w:rPr>
        <w:t xml:space="preserve"> </w:t>
      </w:r>
      <w:r w:rsidR="002C0D83">
        <w:rPr>
          <w:rFonts w:ascii="Arial" w:eastAsia="Arial" w:hAnsi="Arial" w:cs="Arial"/>
        </w:rPr>
        <w:t>p</w:t>
      </w:r>
      <w:r w:rsidR="002C0D83">
        <w:rPr>
          <w:rFonts w:ascii="Arial" w:eastAsia="Arial" w:hAnsi="Arial" w:cs="Arial"/>
          <w:spacing w:val="-1"/>
        </w:rPr>
        <w:t>u</w:t>
      </w:r>
      <w:r w:rsidR="002C0D83">
        <w:rPr>
          <w:rFonts w:ascii="Arial" w:eastAsia="Arial" w:hAnsi="Arial" w:cs="Arial"/>
        </w:rPr>
        <w:t>rp</w:t>
      </w:r>
      <w:r w:rsidR="002C0D83">
        <w:rPr>
          <w:rFonts w:ascii="Arial" w:eastAsia="Arial" w:hAnsi="Arial" w:cs="Arial"/>
          <w:spacing w:val="-4"/>
        </w:rPr>
        <w:t>o</w:t>
      </w:r>
      <w:r w:rsidR="002C0D83">
        <w:rPr>
          <w:rFonts w:ascii="Arial" w:eastAsia="Arial" w:hAnsi="Arial" w:cs="Arial"/>
        </w:rPr>
        <w:t xml:space="preserve">se </w:t>
      </w:r>
      <w:r w:rsidR="002C0D83" w:rsidRPr="00CC246C">
        <w:rPr>
          <w:rFonts w:ascii="Arial" w:eastAsia="Arial" w:hAnsi="Arial" w:cs="Arial"/>
          <w:spacing w:val="-3"/>
        </w:rPr>
        <w:t>o</w:t>
      </w:r>
      <w:r w:rsidR="002C0D83" w:rsidRPr="00CC246C">
        <w:rPr>
          <w:rFonts w:ascii="Arial" w:eastAsia="Arial" w:hAnsi="Arial" w:cs="Arial"/>
        </w:rPr>
        <w:t>f</w:t>
      </w:r>
      <w:r w:rsidR="002C0D83" w:rsidRPr="00CC246C">
        <w:rPr>
          <w:rFonts w:ascii="Arial" w:eastAsia="Arial" w:hAnsi="Arial" w:cs="Arial"/>
          <w:spacing w:val="3"/>
        </w:rPr>
        <w:t xml:space="preserve"> </w:t>
      </w:r>
      <w:r w:rsidR="002C0D83" w:rsidRPr="00CC246C">
        <w:rPr>
          <w:rFonts w:ascii="Arial" w:eastAsia="Arial" w:hAnsi="Arial" w:cs="Arial"/>
          <w:bCs/>
          <w:spacing w:val="-2"/>
        </w:rPr>
        <w:t>i</w:t>
      </w:r>
      <w:r w:rsidR="002C0D83" w:rsidRPr="00CC246C">
        <w:rPr>
          <w:rFonts w:ascii="Arial" w:eastAsia="Arial" w:hAnsi="Arial" w:cs="Arial"/>
          <w:bCs/>
        </w:rPr>
        <w:t>d</w:t>
      </w:r>
      <w:r w:rsidR="002C0D83" w:rsidRPr="00CC246C">
        <w:rPr>
          <w:rFonts w:ascii="Arial" w:eastAsia="Arial" w:hAnsi="Arial" w:cs="Arial"/>
          <w:bCs/>
          <w:spacing w:val="-1"/>
        </w:rPr>
        <w:t>e</w:t>
      </w:r>
      <w:r w:rsidR="002C0D83" w:rsidRPr="00CC246C">
        <w:rPr>
          <w:rFonts w:ascii="Arial" w:eastAsia="Arial" w:hAnsi="Arial" w:cs="Arial"/>
          <w:bCs/>
        </w:rPr>
        <w:t>nt</w:t>
      </w:r>
      <w:r w:rsidR="002C0D83" w:rsidRPr="00CC246C">
        <w:rPr>
          <w:rFonts w:ascii="Arial" w:eastAsia="Arial" w:hAnsi="Arial" w:cs="Arial"/>
          <w:bCs/>
          <w:spacing w:val="1"/>
        </w:rPr>
        <w:t>i</w:t>
      </w:r>
      <w:r w:rsidR="002C0D83" w:rsidRPr="00CC246C">
        <w:rPr>
          <w:rFonts w:ascii="Arial" w:eastAsia="Arial" w:hAnsi="Arial" w:cs="Arial"/>
          <w:bCs/>
        </w:rPr>
        <w:t>f</w:t>
      </w:r>
      <w:r w:rsidR="002C0D83" w:rsidRPr="00CC246C">
        <w:rPr>
          <w:rFonts w:ascii="Arial" w:eastAsia="Arial" w:hAnsi="Arial" w:cs="Arial"/>
          <w:bCs/>
          <w:spacing w:val="-6"/>
        </w:rPr>
        <w:t>y</w:t>
      </w:r>
      <w:r w:rsidR="002C0D83" w:rsidRPr="00CC246C">
        <w:rPr>
          <w:rFonts w:ascii="Arial" w:eastAsia="Arial" w:hAnsi="Arial" w:cs="Arial"/>
          <w:bCs/>
        </w:rPr>
        <w:t>ing or</w:t>
      </w:r>
      <w:r w:rsidR="002C0D83" w:rsidRPr="00CC246C">
        <w:rPr>
          <w:rFonts w:ascii="Arial" w:eastAsia="Arial" w:hAnsi="Arial" w:cs="Arial"/>
          <w:bCs/>
          <w:spacing w:val="-2"/>
        </w:rPr>
        <w:t xml:space="preserve"> </w:t>
      </w:r>
      <w:r w:rsidR="002C0D83" w:rsidRPr="00CC246C">
        <w:rPr>
          <w:rFonts w:ascii="Arial" w:eastAsia="Arial" w:hAnsi="Arial" w:cs="Arial"/>
          <w:bCs/>
        </w:rPr>
        <w:t>lo</w:t>
      </w:r>
      <w:r w:rsidR="002C0D83" w:rsidRPr="00CC246C">
        <w:rPr>
          <w:rFonts w:ascii="Arial" w:eastAsia="Arial" w:hAnsi="Arial" w:cs="Arial"/>
          <w:bCs/>
          <w:spacing w:val="-1"/>
        </w:rPr>
        <w:t>c</w:t>
      </w:r>
      <w:r w:rsidR="002C0D83" w:rsidRPr="00CC246C">
        <w:rPr>
          <w:rFonts w:ascii="Arial" w:eastAsia="Arial" w:hAnsi="Arial" w:cs="Arial"/>
          <w:bCs/>
        </w:rPr>
        <w:t>a</w:t>
      </w:r>
      <w:r w:rsidR="002C0D83" w:rsidRPr="00CC246C">
        <w:rPr>
          <w:rFonts w:ascii="Arial" w:eastAsia="Arial" w:hAnsi="Arial" w:cs="Arial"/>
          <w:bCs/>
          <w:spacing w:val="-2"/>
        </w:rPr>
        <w:t>t</w:t>
      </w:r>
      <w:r w:rsidR="002C0D83" w:rsidRPr="00CC246C">
        <w:rPr>
          <w:rFonts w:ascii="Arial" w:eastAsia="Arial" w:hAnsi="Arial" w:cs="Arial"/>
          <w:bCs/>
        </w:rPr>
        <w:t>ing</w:t>
      </w:r>
      <w:r w:rsidR="002C0D83" w:rsidRPr="00CC246C">
        <w:rPr>
          <w:rFonts w:ascii="Arial" w:eastAsia="Arial" w:hAnsi="Arial" w:cs="Arial"/>
          <w:bCs/>
          <w:spacing w:val="-3"/>
        </w:rPr>
        <w:t xml:space="preserve"> </w:t>
      </w:r>
      <w:r w:rsidR="002C0D83" w:rsidRPr="00CC246C">
        <w:rPr>
          <w:rFonts w:ascii="Arial" w:eastAsia="Arial" w:hAnsi="Arial" w:cs="Arial"/>
          <w:bCs/>
        </w:rPr>
        <w:t>a</w:t>
      </w:r>
      <w:r w:rsidR="002C0D83" w:rsidRPr="00CC246C">
        <w:rPr>
          <w:rFonts w:ascii="Arial" w:eastAsia="Arial" w:hAnsi="Arial" w:cs="Arial"/>
          <w:bCs/>
          <w:spacing w:val="-2"/>
        </w:rPr>
        <w:t xml:space="preserve"> </w:t>
      </w:r>
      <w:r w:rsidR="002C0D83" w:rsidRPr="00CC246C">
        <w:rPr>
          <w:rFonts w:ascii="Arial" w:eastAsia="Arial" w:hAnsi="Arial" w:cs="Arial"/>
          <w:bCs/>
        </w:rPr>
        <w:t>s</w:t>
      </w:r>
      <w:r w:rsidR="002C0D83" w:rsidRPr="00CC246C">
        <w:rPr>
          <w:rFonts w:ascii="Arial" w:eastAsia="Arial" w:hAnsi="Arial" w:cs="Arial"/>
          <w:bCs/>
          <w:spacing w:val="-1"/>
        </w:rPr>
        <w:t>u</w:t>
      </w:r>
      <w:r w:rsidR="002C0D83" w:rsidRPr="00CC246C">
        <w:rPr>
          <w:rFonts w:ascii="Arial" w:eastAsia="Arial" w:hAnsi="Arial" w:cs="Arial"/>
          <w:bCs/>
        </w:rPr>
        <w:t>s</w:t>
      </w:r>
      <w:r w:rsidR="002C0D83" w:rsidRPr="00CC246C">
        <w:rPr>
          <w:rFonts w:ascii="Arial" w:eastAsia="Arial" w:hAnsi="Arial" w:cs="Arial"/>
          <w:bCs/>
          <w:spacing w:val="-1"/>
        </w:rPr>
        <w:t>p</w:t>
      </w:r>
      <w:r w:rsidR="002C0D83" w:rsidRPr="00CC246C">
        <w:rPr>
          <w:rFonts w:ascii="Arial" w:eastAsia="Arial" w:hAnsi="Arial" w:cs="Arial"/>
          <w:bCs/>
        </w:rPr>
        <w:t>e</w:t>
      </w:r>
      <w:r w:rsidR="002C0D83" w:rsidRPr="00CC246C">
        <w:rPr>
          <w:rFonts w:ascii="Arial" w:eastAsia="Arial" w:hAnsi="Arial" w:cs="Arial"/>
          <w:bCs/>
          <w:spacing w:val="-1"/>
        </w:rPr>
        <w:t>c</w:t>
      </w:r>
      <w:r w:rsidR="002C0D83" w:rsidRPr="00CC246C">
        <w:rPr>
          <w:rFonts w:ascii="Arial" w:eastAsia="Arial" w:hAnsi="Arial" w:cs="Arial"/>
          <w:bCs/>
          <w:spacing w:val="-2"/>
        </w:rPr>
        <w:t>t</w:t>
      </w:r>
      <w:r w:rsidR="002C0D83" w:rsidRPr="00CC246C">
        <w:rPr>
          <w:rFonts w:ascii="Arial" w:eastAsia="Arial" w:hAnsi="Arial" w:cs="Arial"/>
          <w:bCs/>
        </w:rPr>
        <w:t>, fu</w:t>
      </w:r>
      <w:r w:rsidR="002C0D83" w:rsidRPr="00CC246C">
        <w:rPr>
          <w:rFonts w:ascii="Arial" w:eastAsia="Arial" w:hAnsi="Arial" w:cs="Arial"/>
          <w:bCs/>
          <w:spacing w:val="-2"/>
        </w:rPr>
        <w:t>g</w:t>
      </w:r>
      <w:r w:rsidR="002C0D83" w:rsidRPr="00CC246C">
        <w:rPr>
          <w:rFonts w:ascii="Arial" w:eastAsia="Arial" w:hAnsi="Arial" w:cs="Arial"/>
          <w:bCs/>
        </w:rPr>
        <w:t>i</w:t>
      </w:r>
      <w:r w:rsidR="002C0D83" w:rsidRPr="00CC246C">
        <w:rPr>
          <w:rFonts w:ascii="Arial" w:eastAsia="Arial" w:hAnsi="Arial" w:cs="Arial"/>
          <w:bCs/>
          <w:spacing w:val="-2"/>
        </w:rPr>
        <w:t>t</w:t>
      </w:r>
      <w:r w:rsidR="002C0D83" w:rsidRPr="00CC246C">
        <w:rPr>
          <w:rFonts w:ascii="Arial" w:eastAsia="Arial" w:hAnsi="Arial" w:cs="Arial"/>
          <w:bCs/>
        </w:rPr>
        <w:t>i</w:t>
      </w:r>
      <w:r w:rsidR="002C0D83" w:rsidRPr="00CC246C">
        <w:rPr>
          <w:rFonts w:ascii="Arial" w:eastAsia="Arial" w:hAnsi="Arial" w:cs="Arial"/>
          <w:bCs/>
          <w:spacing w:val="-3"/>
        </w:rPr>
        <w:t>v</w:t>
      </w:r>
      <w:r w:rsidR="002C0D83" w:rsidRPr="00CC246C">
        <w:rPr>
          <w:rFonts w:ascii="Arial" w:eastAsia="Arial" w:hAnsi="Arial" w:cs="Arial"/>
          <w:bCs/>
        </w:rPr>
        <w:t>e,</w:t>
      </w:r>
      <w:r w:rsidR="002C0D83" w:rsidRPr="00CC246C">
        <w:rPr>
          <w:rFonts w:ascii="Arial" w:eastAsia="Arial" w:hAnsi="Arial" w:cs="Arial"/>
          <w:bCs/>
          <w:spacing w:val="-1"/>
        </w:rPr>
        <w:t xml:space="preserve"> </w:t>
      </w:r>
      <w:r w:rsidR="002C0D83" w:rsidRPr="00CC246C">
        <w:rPr>
          <w:rFonts w:ascii="Arial" w:eastAsia="Arial" w:hAnsi="Arial" w:cs="Arial"/>
          <w:bCs/>
        </w:rPr>
        <w:t>mate</w:t>
      </w:r>
      <w:r w:rsidR="002C0D83" w:rsidRPr="00CC246C">
        <w:rPr>
          <w:rFonts w:ascii="Arial" w:eastAsia="Arial" w:hAnsi="Arial" w:cs="Arial"/>
          <w:bCs/>
          <w:spacing w:val="-3"/>
        </w:rPr>
        <w:t>r</w:t>
      </w:r>
      <w:r w:rsidR="002C0D83" w:rsidRPr="00CC246C">
        <w:rPr>
          <w:rFonts w:ascii="Arial" w:eastAsia="Arial" w:hAnsi="Arial" w:cs="Arial"/>
          <w:bCs/>
        </w:rPr>
        <w:t>ial</w:t>
      </w:r>
      <w:r w:rsidR="002C0D83" w:rsidRPr="00CC246C">
        <w:rPr>
          <w:rFonts w:ascii="Arial" w:eastAsia="Arial" w:hAnsi="Arial" w:cs="Arial"/>
          <w:bCs/>
          <w:spacing w:val="-6"/>
        </w:rPr>
        <w:t xml:space="preserve"> </w:t>
      </w:r>
      <w:r w:rsidR="002C0D83" w:rsidRPr="00CC246C">
        <w:rPr>
          <w:rFonts w:ascii="Arial" w:eastAsia="Arial" w:hAnsi="Arial" w:cs="Arial"/>
          <w:bCs/>
          <w:spacing w:val="3"/>
        </w:rPr>
        <w:t>w</w:t>
      </w:r>
      <w:r w:rsidR="002C0D83" w:rsidRPr="00CC246C">
        <w:rPr>
          <w:rFonts w:ascii="Arial" w:eastAsia="Arial" w:hAnsi="Arial" w:cs="Arial"/>
          <w:bCs/>
          <w:spacing w:val="-2"/>
        </w:rPr>
        <w:t>i</w:t>
      </w:r>
      <w:r w:rsidR="002C0D83" w:rsidRPr="00CC246C">
        <w:rPr>
          <w:rFonts w:ascii="Arial" w:eastAsia="Arial" w:hAnsi="Arial" w:cs="Arial"/>
          <w:bCs/>
        </w:rPr>
        <w:t>tn</w:t>
      </w:r>
      <w:r w:rsidR="002C0D83" w:rsidRPr="00CC246C">
        <w:rPr>
          <w:rFonts w:ascii="Arial" w:eastAsia="Arial" w:hAnsi="Arial" w:cs="Arial"/>
          <w:bCs/>
          <w:spacing w:val="-4"/>
        </w:rPr>
        <w:t>e</w:t>
      </w:r>
      <w:r w:rsidR="002C0D83" w:rsidRPr="00CC246C">
        <w:rPr>
          <w:rFonts w:ascii="Arial" w:eastAsia="Arial" w:hAnsi="Arial" w:cs="Arial"/>
          <w:bCs/>
        </w:rPr>
        <w:t>ss or</w:t>
      </w:r>
      <w:r w:rsidR="002C0D83" w:rsidRPr="00CC246C">
        <w:rPr>
          <w:rFonts w:ascii="Arial" w:eastAsia="Arial" w:hAnsi="Arial" w:cs="Arial"/>
          <w:bCs/>
          <w:spacing w:val="-2"/>
        </w:rPr>
        <w:t xml:space="preserve"> </w:t>
      </w:r>
      <w:r w:rsidR="002C0D83" w:rsidRPr="00CC246C">
        <w:rPr>
          <w:rFonts w:ascii="Arial" w:eastAsia="Arial" w:hAnsi="Arial" w:cs="Arial"/>
          <w:bCs/>
        </w:rPr>
        <w:t>m</w:t>
      </w:r>
      <w:r w:rsidR="002C0D83" w:rsidRPr="00CC246C">
        <w:rPr>
          <w:rFonts w:ascii="Arial" w:eastAsia="Arial" w:hAnsi="Arial" w:cs="Arial"/>
          <w:bCs/>
          <w:spacing w:val="1"/>
        </w:rPr>
        <w:t>i</w:t>
      </w:r>
      <w:r w:rsidR="002C0D83" w:rsidRPr="00CC246C">
        <w:rPr>
          <w:rFonts w:ascii="Arial" w:eastAsia="Arial" w:hAnsi="Arial" w:cs="Arial"/>
          <w:bCs/>
        </w:rPr>
        <w:t>s</w:t>
      </w:r>
      <w:r w:rsidR="002C0D83" w:rsidRPr="00CC246C">
        <w:rPr>
          <w:rFonts w:ascii="Arial" w:eastAsia="Arial" w:hAnsi="Arial" w:cs="Arial"/>
          <w:bCs/>
          <w:spacing w:val="-4"/>
        </w:rPr>
        <w:t>s</w:t>
      </w:r>
      <w:r w:rsidR="002C0D83" w:rsidRPr="00CC246C">
        <w:rPr>
          <w:rFonts w:ascii="Arial" w:eastAsia="Arial" w:hAnsi="Arial" w:cs="Arial"/>
          <w:bCs/>
        </w:rPr>
        <w:t>ing</w:t>
      </w:r>
      <w:r w:rsidR="002C0D83" w:rsidRPr="00CC246C">
        <w:rPr>
          <w:rFonts w:ascii="Arial" w:eastAsia="Arial" w:hAnsi="Arial" w:cs="Arial"/>
          <w:bCs/>
          <w:spacing w:val="-3"/>
        </w:rPr>
        <w:t xml:space="preserve"> </w:t>
      </w:r>
      <w:r w:rsidR="002C0D83" w:rsidRPr="00CC246C">
        <w:rPr>
          <w:rFonts w:ascii="Arial" w:eastAsia="Arial" w:hAnsi="Arial" w:cs="Arial"/>
          <w:bCs/>
        </w:rPr>
        <w:t>p</w:t>
      </w:r>
      <w:r w:rsidR="002C0D83" w:rsidRPr="00CC246C">
        <w:rPr>
          <w:rFonts w:ascii="Arial" w:eastAsia="Arial" w:hAnsi="Arial" w:cs="Arial"/>
          <w:bCs/>
          <w:spacing w:val="-1"/>
        </w:rPr>
        <w:t>e</w:t>
      </w:r>
      <w:r w:rsidR="002C0D83" w:rsidRPr="00CC246C">
        <w:rPr>
          <w:rFonts w:ascii="Arial" w:eastAsia="Arial" w:hAnsi="Arial" w:cs="Arial"/>
          <w:bCs/>
        </w:rPr>
        <w:t>r</w:t>
      </w:r>
      <w:r w:rsidR="002C0D83" w:rsidRPr="00CC246C">
        <w:rPr>
          <w:rFonts w:ascii="Arial" w:eastAsia="Arial" w:hAnsi="Arial" w:cs="Arial"/>
          <w:bCs/>
          <w:spacing w:val="2"/>
        </w:rPr>
        <w:t>s</w:t>
      </w:r>
      <w:r w:rsidR="002C0D83" w:rsidRPr="00CC246C">
        <w:rPr>
          <w:rFonts w:ascii="Arial" w:eastAsia="Arial" w:hAnsi="Arial" w:cs="Arial"/>
          <w:bCs/>
          <w:spacing w:val="-1"/>
        </w:rPr>
        <w:t>o</w:t>
      </w:r>
      <w:r w:rsidR="002C0D83" w:rsidRPr="00CC246C">
        <w:rPr>
          <w:rFonts w:ascii="Arial" w:eastAsia="Arial" w:hAnsi="Arial" w:cs="Arial"/>
          <w:bCs/>
        </w:rPr>
        <w:t>n</w:t>
      </w:r>
      <w:r w:rsidR="005871D6">
        <w:rPr>
          <w:rFonts w:ascii="Arial" w:eastAsia="Arial" w:hAnsi="Arial" w:cs="Arial"/>
          <w:bCs/>
        </w:rPr>
        <w:t>.  In these cases the ONLY personal information that may be shared is</w:t>
      </w:r>
      <w:r w:rsidR="002C0D83">
        <w:rPr>
          <w:rFonts w:ascii="Arial" w:eastAsia="Arial" w:hAnsi="Arial" w:cs="Arial"/>
          <w:b/>
          <w:bCs/>
        </w:rPr>
        <w:t xml:space="preserve"> </w:t>
      </w:r>
      <w:r w:rsidR="005871D6">
        <w:rPr>
          <w:rFonts w:ascii="Arial" w:eastAsia="Arial" w:hAnsi="Arial" w:cs="Arial"/>
          <w:spacing w:val="-3"/>
        </w:rPr>
        <w:t xml:space="preserve">the </w:t>
      </w:r>
      <w:r w:rsidR="002C0D83">
        <w:rPr>
          <w:rFonts w:ascii="Arial" w:eastAsia="Arial" w:hAnsi="Arial" w:cs="Arial"/>
        </w:rPr>
        <w:t>n</w:t>
      </w:r>
      <w:r w:rsidR="002C0D83">
        <w:rPr>
          <w:rFonts w:ascii="Arial" w:eastAsia="Arial" w:hAnsi="Arial" w:cs="Arial"/>
          <w:spacing w:val="-4"/>
        </w:rPr>
        <w:t>a</w:t>
      </w:r>
      <w:r w:rsidR="002C0D83">
        <w:rPr>
          <w:rFonts w:ascii="Arial" w:eastAsia="Arial" w:hAnsi="Arial" w:cs="Arial"/>
        </w:rPr>
        <w:t>me,</w:t>
      </w:r>
      <w:r w:rsidR="002C0D83">
        <w:rPr>
          <w:rFonts w:ascii="Arial" w:eastAsia="Arial" w:hAnsi="Arial" w:cs="Arial"/>
          <w:spacing w:val="-1"/>
        </w:rPr>
        <w:t xml:space="preserve"> </w:t>
      </w:r>
      <w:r w:rsidR="002C0D83">
        <w:rPr>
          <w:rFonts w:ascii="Arial" w:eastAsia="Arial" w:hAnsi="Arial" w:cs="Arial"/>
        </w:rPr>
        <w:t>a</w:t>
      </w:r>
      <w:r w:rsidR="002C0D83">
        <w:rPr>
          <w:rFonts w:ascii="Arial" w:eastAsia="Arial" w:hAnsi="Arial" w:cs="Arial"/>
          <w:spacing w:val="-1"/>
        </w:rPr>
        <w:t>d</w:t>
      </w:r>
      <w:r w:rsidR="002C0D83">
        <w:rPr>
          <w:rFonts w:ascii="Arial" w:eastAsia="Arial" w:hAnsi="Arial" w:cs="Arial"/>
        </w:rPr>
        <w:t>dr</w:t>
      </w:r>
      <w:r w:rsidR="002C0D83">
        <w:rPr>
          <w:rFonts w:ascii="Arial" w:eastAsia="Arial" w:hAnsi="Arial" w:cs="Arial"/>
          <w:spacing w:val="-3"/>
        </w:rPr>
        <w:t>e</w:t>
      </w:r>
      <w:r w:rsidR="002C0D83">
        <w:rPr>
          <w:rFonts w:ascii="Arial" w:eastAsia="Arial" w:hAnsi="Arial" w:cs="Arial"/>
        </w:rPr>
        <w:t>ss,</w:t>
      </w:r>
      <w:r w:rsidR="002C0D83">
        <w:rPr>
          <w:rFonts w:ascii="Arial" w:eastAsia="Arial" w:hAnsi="Arial" w:cs="Arial"/>
          <w:spacing w:val="-1"/>
        </w:rPr>
        <w:t xml:space="preserve"> </w:t>
      </w:r>
      <w:r w:rsidR="002C0D83">
        <w:rPr>
          <w:rFonts w:ascii="Arial" w:eastAsia="Arial" w:hAnsi="Arial" w:cs="Arial"/>
        </w:rPr>
        <w:t>d</w:t>
      </w:r>
      <w:r w:rsidR="002C0D83">
        <w:rPr>
          <w:rFonts w:ascii="Arial" w:eastAsia="Arial" w:hAnsi="Arial" w:cs="Arial"/>
          <w:spacing w:val="-1"/>
        </w:rPr>
        <w:t>a</w:t>
      </w:r>
      <w:r w:rsidR="002C0D83">
        <w:rPr>
          <w:rFonts w:ascii="Arial" w:eastAsia="Arial" w:hAnsi="Arial" w:cs="Arial"/>
        </w:rPr>
        <w:t>te</w:t>
      </w:r>
      <w:r w:rsidR="002C0D83">
        <w:rPr>
          <w:rFonts w:ascii="Arial" w:eastAsia="Arial" w:hAnsi="Arial" w:cs="Arial"/>
          <w:spacing w:val="-2"/>
        </w:rPr>
        <w:t xml:space="preserve"> </w:t>
      </w:r>
      <w:r w:rsidR="002C0D83">
        <w:rPr>
          <w:rFonts w:ascii="Arial" w:eastAsia="Arial" w:hAnsi="Arial" w:cs="Arial"/>
          <w:spacing w:val="-3"/>
        </w:rPr>
        <w:t>o</w:t>
      </w:r>
      <w:r w:rsidR="002C0D83">
        <w:rPr>
          <w:rFonts w:ascii="Arial" w:eastAsia="Arial" w:hAnsi="Arial" w:cs="Arial"/>
        </w:rPr>
        <w:t>f</w:t>
      </w:r>
      <w:r w:rsidR="002C0D83">
        <w:rPr>
          <w:rFonts w:ascii="Arial" w:eastAsia="Arial" w:hAnsi="Arial" w:cs="Arial"/>
          <w:spacing w:val="2"/>
        </w:rPr>
        <w:t xml:space="preserve"> </w:t>
      </w:r>
      <w:r w:rsidR="002C0D83">
        <w:rPr>
          <w:rFonts w:ascii="Arial" w:eastAsia="Arial" w:hAnsi="Arial" w:cs="Arial"/>
        </w:rPr>
        <w:t>b</w:t>
      </w:r>
      <w:r w:rsidR="002C0D83">
        <w:rPr>
          <w:rFonts w:ascii="Arial" w:eastAsia="Arial" w:hAnsi="Arial" w:cs="Arial"/>
          <w:spacing w:val="-2"/>
        </w:rPr>
        <w:t>ir</w:t>
      </w:r>
      <w:r w:rsidR="002C0D83">
        <w:rPr>
          <w:rFonts w:ascii="Arial" w:eastAsia="Arial" w:hAnsi="Arial" w:cs="Arial"/>
        </w:rPr>
        <w:t>th,</w:t>
      </w:r>
      <w:r w:rsidR="002C0D83">
        <w:rPr>
          <w:rFonts w:ascii="Arial" w:eastAsia="Arial" w:hAnsi="Arial" w:cs="Arial"/>
          <w:spacing w:val="-1"/>
        </w:rPr>
        <w:t xml:space="preserve"> </w:t>
      </w:r>
      <w:r w:rsidR="002C0D83">
        <w:rPr>
          <w:rFonts w:ascii="Arial" w:eastAsia="Arial" w:hAnsi="Arial" w:cs="Arial"/>
        </w:rPr>
        <w:t>p</w:t>
      </w:r>
      <w:r w:rsidR="002C0D83">
        <w:rPr>
          <w:rFonts w:ascii="Arial" w:eastAsia="Arial" w:hAnsi="Arial" w:cs="Arial"/>
          <w:spacing w:val="-2"/>
        </w:rPr>
        <w:t>l</w:t>
      </w:r>
      <w:r w:rsidR="002C0D83">
        <w:rPr>
          <w:rFonts w:ascii="Arial" w:eastAsia="Arial" w:hAnsi="Arial" w:cs="Arial"/>
        </w:rPr>
        <w:t xml:space="preserve">ace </w:t>
      </w:r>
      <w:r w:rsidR="002C0D83">
        <w:rPr>
          <w:rFonts w:ascii="Arial" w:eastAsia="Arial" w:hAnsi="Arial" w:cs="Arial"/>
          <w:spacing w:val="-3"/>
        </w:rPr>
        <w:t>o</w:t>
      </w:r>
      <w:r w:rsidR="002C0D83">
        <w:rPr>
          <w:rFonts w:ascii="Arial" w:eastAsia="Arial" w:hAnsi="Arial" w:cs="Arial"/>
        </w:rPr>
        <w:t>f</w:t>
      </w:r>
      <w:r w:rsidR="002C0D83">
        <w:rPr>
          <w:rFonts w:ascii="Arial" w:eastAsia="Arial" w:hAnsi="Arial" w:cs="Arial"/>
          <w:spacing w:val="2"/>
        </w:rPr>
        <w:t xml:space="preserve"> </w:t>
      </w:r>
      <w:r w:rsidR="002C0D83">
        <w:rPr>
          <w:rFonts w:ascii="Arial" w:eastAsia="Arial" w:hAnsi="Arial" w:cs="Arial"/>
        </w:rPr>
        <w:t>b</w:t>
      </w:r>
      <w:r w:rsidR="002C0D83">
        <w:rPr>
          <w:rFonts w:ascii="Arial" w:eastAsia="Arial" w:hAnsi="Arial" w:cs="Arial"/>
          <w:spacing w:val="-2"/>
        </w:rPr>
        <w:t>ir</w:t>
      </w:r>
      <w:r w:rsidR="002C0D83">
        <w:rPr>
          <w:rFonts w:ascii="Arial" w:eastAsia="Arial" w:hAnsi="Arial" w:cs="Arial"/>
        </w:rPr>
        <w:t>th,</w:t>
      </w:r>
      <w:r w:rsidR="002C0D83">
        <w:rPr>
          <w:rFonts w:ascii="Arial" w:eastAsia="Arial" w:hAnsi="Arial" w:cs="Arial"/>
          <w:spacing w:val="-1"/>
        </w:rPr>
        <w:t xml:space="preserve"> S</w:t>
      </w:r>
      <w:r w:rsidR="002C0D83">
        <w:rPr>
          <w:rFonts w:ascii="Arial" w:eastAsia="Arial" w:hAnsi="Arial" w:cs="Arial"/>
        </w:rPr>
        <w:t>o</w:t>
      </w:r>
      <w:r w:rsidR="002C0D83">
        <w:rPr>
          <w:rFonts w:ascii="Arial" w:eastAsia="Arial" w:hAnsi="Arial" w:cs="Arial"/>
          <w:spacing w:val="-3"/>
        </w:rPr>
        <w:t>c</w:t>
      </w:r>
      <w:r w:rsidR="002C0D83">
        <w:rPr>
          <w:rFonts w:ascii="Arial" w:eastAsia="Arial" w:hAnsi="Arial" w:cs="Arial"/>
          <w:spacing w:val="-2"/>
        </w:rPr>
        <w:t>i</w:t>
      </w:r>
      <w:r w:rsidR="002C0D83">
        <w:rPr>
          <w:rFonts w:ascii="Arial" w:eastAsia="Arial" w:hAnsi="Arial" w:cs="Arial"/>
        </w:rPr>
        <w:t>al</w:t>
      </w:r>
      <w:r w:rsidR="002C0D83">
        <w:rPr>
          <w:rFonts w:ascii="Arial" w:eastAsia="Arial" w:hAnsi="Arial" w:cs="Arial"/>
          <w:spacing w:val="-1"/>
        </w:rPr>
        <w:t xml:space="preserve"> S</w:t>
      </w:r>
      <w:r w:rsidR="002C0D83">
        <w:rPr>
          <w:rFonts w:ascii="Arial" w:eastAsia="Arial" w:hAnsi="Arial" w:cs="Arial"/>
        </w:rPr>
        <w:t>ec</w:t>
      </w:r>
      <w:r w:rsidR="002C0D83">
        <w:rPr>
          <w:rFonts w:ascii="Arial" w:eastAsia="Arial" w:hAnsi="Arial" w:cs="Arial"/>
          <w:spacing w:val="-1"/>
        </w:rPr>
        <w:t>u</w:t>
      </w:r>
      <w:r w:rsidR="002C0D83">
        <w:rPr>
          <w:rFonts w:ascii="Arial" w:eastAsia="Arial" w:hAnsi="Arial" w:cs="Arial"/>
        </w:rPr>
        <w:t>r</w:t>
      </w:r>
      <w:r w:rsidR="002C0D83">
        <w:rPr>
          <w:rFonts w:ascii="Arial" w:eastAsia="Arial" w:hAnsi="Arial" w:cs="Arial"/>
          <w:spacing w:val="-2"/>
        </w:rPr>
        <w:t>i</w:t>
      </w:r>
      <w:r w:rsidR="002C0D83">
        <w:rPr>
          <w:rFonts w:ascii="Arial" w:eastAsia="Arial" w:hAnsi="Arial" w:cs="Arial"/>
        </w:rPr>
        <w:t>ty</w:t>
      </w:r>
      <w:r w:rsidR="002C0D83">
        <w:rPr>
          <w:rFonts w:ascii="Arial" w:eastAsia="Arial" w:hAnsi="Arial" w:cs="Arial"/>
          <w:spacing w:val="-2"/>
        </w:rPr>
        <w:t xml:space="preserve"> N</w:t>
      </w:r>
      <w:r w:rsidR="002C0D83">
        <w:rPr>
          <w:rFonts w:ascii="Arial" w:eastAsia="Arial" w:hAnsi="Arial" w:cs="Arial"/>
        </w:rPr>
        <w:t>umbe</w:t>
      </w:r>
      <w:r w:rsidR="002C0D83">
        <w:rPr>
          <w:rFonts w:ascii="Arial" w:eastAsia="Arial" w:hAnsi="Arial" w:cs="Arial"/>
          <w:spacing w:val="-2"/>
        </w:rPr>
        <w:t>r</w:t>
      </w:r>
      <w:r w:rsidR="002C0D83">
        <w:rPr>
          <w:rFonts w:ascii="Arial" w:eastAsia="Arial" w:hAnsi="Arial" w:cs="Arial"/>
        </w:rPr>
        <w:t>,</w:t>
      </w:r>
      <w:r w:rsidR="002C0D83">
        <w:rPr>
          <w:rFonts w:ascii="Arial" w:eastAsia="Arial" w:hAnsi="Arial" w:cs="Arial"/>
          <w:spacing w:val="2"/>
        </w:rPr>
        <w:t xml:space="preserve"> </w:t>
      </w:r>
      <w:r w:rsidR="002C0D83">
        <w:rPr>
          <w:rFonts w:ascii="Arial" w:eastAsia="Arial" w:hAnsi="Arial" w:cs="Arial"/>
        </w:rPr>
        <w:t>a</w:t>
      </w:r>
      <w:r w:rsidR="002C0D83">
        <w:rPr>
          <w:rFonts w:ascii="Arial" w:eastAsia="Arial" w:hAnsi="Arial" w:cs="Arial"/>
          <w:spacing w:val="-1"/>
        </w:rPr>
        <w:t>n</w:t>
      </w:r>
      <w:r w:rsidR="002C0D83">
        <w:rPr>
          <w:rFonts w:ascii="Arial" w:eastAsia="Arial" w:hAnsi="Arial" w:cs="Arial"/>
        </w:rPr>
        <w:t>d d</w:t>
      </w:r>
      <w:r w:rsidR="002C0D83">
        <w:rPr>
          <w:rFonts w:ascii="Arial" w:eastAsia="Arial" w:hAnsi="Arial" w:cs="Arial"/>
          <w:spacing w:val="-2"/>
        </w:rPr>
        <w:t>i</w:t>
      </w:r>
      <w:r w:rsidR="002C0D83">
        <w:rPr>
          <w:rFonts w:ascii="Arial" w:eastAsia="Arial" w:hAnsi="Arial" w:cs="Arial"/>
        </w:rPr>
        <w:t>st</w:t>
      </w:r>
      <w:r w:rsidR="002C0D83">
        <w:rPr>
          <w:rFonts w:ascii="Arial" w:eastAsia="Arial" w:hAnsi="Arial" w:cs="Arial"/>
          <w:spacing w:val="-2"/>
        </w:rPr>
        <w:t>i</w:t>
      </w:r>
      <w:r w:rsidR="002C0D83">
        <w:rPr>
          <w:rFonts w:ascii="Arial" w:eastAsia="Arial" w:hAnsi="Arial" w:cs="Arial"/>
        </w:rPr>
        <w:t>n</w:t>
      </w:r>
      <w:r w:rsidR="002C0D83">
        <w:rPr>
          <w:rFonts w:ascii="Arial" w:eastAsia="Arial" w:hAnsi="Arial" w:cs="Arial"/>
          <w:spacing w:val="1"/>
        </w:rPr>
        <w:t>g</w:t>
      </w:r>
      <w:r w:rsidR="002C0D83">
        <w:rPr>
          <w:rFonts w:ascii="Arial" w:eastAsia="Arial" w:hAnsi="Arial" w:cs="Arial"/>
        </w:rPr>
        <w:t>u</w:t>
      </w:r>
      <w:r w:rsidR="002C0D83">
        <w:rPr>
          <w:rFonts w:ascii="Arial" w:eastAsia="Arial" w:hAnsi="Arial" w:cs="Arial"/>
          <w:spacing w:val="-2"/>
        </w:rPr>
        <w:t>i</w:t>
      </w:r>
      <w:r w:rsidR="002C0D83">
        <w:rPr>
          <w:rFonts w:ascii="Arial" w:eastAsia="Arial" w:hAnsi="Arial" w:cs="Arial"/>
        </w:rPr>
        <w:t>sh</w:t>
      </w:r>
      <w:r w:rsidR="002C0D83">
        <w:rPr>
          <w:rFonts w:ascii="Arial" w:eastAsia="Arial" w:hAnsi="Arial" w:cs="Arial"/>
          <w:spacing w:val="-2"/>
        </w:rPr>
        <w:t>i</w:t>
      </w:r>
      <w:r w:rsidR="002C0D83">
        <w:rPr>
          <w:rFonts w:ascii="Arial" w:eastAsia="Arial" w:hAnsi="Arial" w:cs="Arial"/>
        </w:rPr>
        <w:t>ng p</w:t>
      </w:r>
      <w:r w:rsidR="002C0D83">
        <w:rPr>
          <w:rFonts w:ascii="Arial" w:eastAsia="Arial" w:hAnsi="Arial" w:cs="Arial"/>
          <w:spacing w:val="-1"/>
        </w:rPr>
        <w:t>h</w:t>
      </w:r>
      <w:r w:rsidR="002C0D83">
        <w:rPr>
          <w:rFonts w:ascii="Arial" w:eastAsia="Arial" w:hAnsi="Arial" w:cs="Arial"/>
          <w:spacing w:val="-3"/>
        </w:rPr>
        <w:t>y</w:t>
      </w:r>
      <w:r w:rsidR="002C0D83">
        <w:rPr>
          <w:rFonts w:ascii="Arial" w:eastAsia="Arial" w:hAnsi="Arial" w:cs="Arial"/>
        </w:rPr>
        <w:t>s</w:t>
      </w:r>
      <w:r w:rsidR="002C0D83">
        <w:rPr>
          <w:rFonts w:ascii="Arial" w:eastAsia="Arial" w:hAnsi="Arial" w:cs="Arial"/>
          <w:spacing w:val="-2"/>
        </w:rPr>
        <w:t>i</w:t>
      </w:r>
      <w:r w:rsidR="002C0D83">
        <w:rPr>
          <w:rFonts w:ascii="Arial" w:eastAsia="Arial" w:hAnsi="Arial" w:cs="Arial"/>
        </w:rPr>
        <w:t>cal</w:t>
      </w:r>
      <w:r w:rsidR="002C0D83">
        <w:rPr>
          <w:rFonts w:ascii="Arial" w:eastAsia="Arial" w:hAnsi="Arial" w:cs="Arial"/>
          <w:spacing w:val="-1"/>
        </w:rPr>
        <w:t xml:space="preserve"> </w:t>
      </w:r>
      <w:r w:rsidR="002C0D83">
        <w:rPr>
          <w:rFonts w:ascii="Arial" w:eastAsia="Arial" w:hAnsi="Arial" w:cs="Arial"/>
          <w:spacing w:val="-3"/>
        </w:rPr>
        <w:t>c</w:t>
      </w:r>
      <w:r w:rsidR="002C0D83">
        <w:rPr>
          <w:rFonts w:ascii="Arial" w:eastAsia="Arial" w:hAnsi="Arial" w:cs="Arial"/>
        </w:rPr>
        <w:t>h</w:t>
      </w:r>
      <w:r w:rsidR="002C0D83">
        <w:rPr>
          <w:rFonts w:ascii="Arial" w:eastAsia="Arial" w:hAnsi="Arial" w:cs="Arial"/>
          <w:spacing w:val="-1"/>
        </w:rPr>
        <w:t>a</w:t>
      </w:r>
      <w:r w:rsidR="002C0D83">
        <w:rPr>
          <w:rFonts w:ascii="Arial" w:eastAsia="Arial" w:hAnsi="Arial" w:cs="Arial"/>
        </w:rPr>
        <w:t>ract</w:t>
      </w:r>
      <w:r w:rsidR="002C0D83">
        <w:rPr>
          <w:rFonts w:ascii="Arial" w:eastAsia="Arial" w:hAnsi="Arial" w:cs="Arial"/>
          <w:spacing w:val="-3"/>
        </w:rPr>
        <w:t>e</w:t>
      </w:r>
      <w:r w:rsidR="002C0D83">
        <w:rPr>
          <w:rFonts w:ascii="Arial" w:eastAsia="Arial" w:hAnsi="Arial" w:cs="Arial"/>
        </w:rPr>
        <w:t>r</w:t>
      </w:r>
      <w:r w:rsidR="002C0D83">
        <w:rPr>
          <w:rFonts w:ascii="Arial" w:eastAsia="Arial" w:hAnsi="Arial" w:cs="Arial"/>
          <w:spacing w:val="-2"/>
        </w:rPr>
        <w:t>i</w:t>
      </w:r>
      <w:r w:rsidR="002C0D83">
        <w:rPr>
          <w:rFonts w:ascii="Arial" w:eastAsia="Arial" w:hAnsi="Arial" w:cs="Arial"/>
        </w:rPr>
        <w:t>st</w:t>
      </w:r>
      <w:r w:rsidR="002C0D83">
        <w:rPr>
          <w:rFonts w:ascii="Arial" w:eastAsia="Arial" w:hAnsi="Arial" w:cs="Arial"/>
          <w:spacing w:val="-2"/>
        </w:rPr>
        <w:t>i</w:t>
      </w:r>
      <w:r w:rsidR="002C0D83">
        <w:rPr>
          <w:rFonts w:ascii="Arial" w:eastAsia="Arial" w:hAnsi="Arial" w:cs="Arial"/>
        </w:rPr>
        <w:t>c</w:t>
      </w:r>
      <w:r w:rsidR="002C0D83">
        <w:rPr>
          <w:rFonts w:ascii="Arial" w:eastAsia="Arial" w:hAnsi="Arial" w:cs="Arial"/>
          <w:spacing w:val="-3"/>
        </w:rPr>
        <w:t>s</w:t>
      </w:r>
      <w:r w:rsidR="005871D6">
        <w:rPr>
          <w:rFonts w:ascii="Arial" w:eastAsia="Arial" w:hAnsi="Arial" w:cs="Arial"/>
          <w:spacing w:val="-3"/>
        </w:rPr>
        <w:t xml:space="preserve"> of the individual.  No programmatic information including program enrollments, services provided, field contacts, or the like may be shared</w:t>
      </w:r>
      <w:r w:rsidR="00CC246C">
        <w:rPr>
          <w:rFonts w:ascii="Arial" w:eastAsia="Arial" w:hAnsi="Arial" w:cs="Arial"/>
          <w:spacing w:val="-3"/>
        </w:rPr>
        <w:t>;</w:t>
      </w:r>
      <w:r w:rsidR="002C0D83">
        <w:rPr>
          <w:rFonts w:ascii="Arial" w:eastAsia="Arial" w:hAnsi="Arial" w:cs="Arial"/>
          <w:spacing w:val="4"/>
        </w:rPr>
        <w:t xml:space="preserve"> </w:t>
      </w:r>
      <w:r w:rsidR="002C0D83">
        <w:rPr>
          <w:rFonts w:ascii="Arial" w:eastAsia="Arial" w:hAnsi="Arial" w:cs="Arial"/>
          <w:b/>
          <w:bCs/>
          <w:spacing w:val="-1"/>
        </w:rPr>
        <w:t>or</w:t>
      </w:r>
    </w:p>
    <w:p w:rsidR="00604799" w:rsidRDefault="002C0D83" w:rsidP="00A67B5A">
      <w:pPr>
        <w:pStyle w:val="BodyText"/>
        <w:numPr>
          <w:ilvl w:val="2"/>
          <w:numId w:val="4"/>
        </w:numPr>
        <w:spacing w:after="120"/>
        <w:ind w:left="1620"/>
        <w:jc w:val="both"/>
      </w:pPr>
      <w:r>
        <w:rPr>
          <w:spacing w:val="-2"/>
        </w:rPr>
        <w:t>i</w:t>
      </w:r>
      <w:r>
        <w:t>f</w:t>
      </w:r>
      <w:r w:rsidR="00CC246C">
        <w:t>:</w:t>
      </w:r>
    </w:p>
    <w:p w:rsidR="00604799" w:rsidRDefault="002C0D83" w:rsidP="00A67B5A">
      <w:pPr>
        <w:pStyle w:val="BodyText"/>
        <w:numPr>
          <w:ilvl w:val="0"/>
          <w:numId w:val="12"/>
        </w:numPr>
        <w:spacing w:after="120"/>
        <w:ind w:left="1980"/>
        <w:jc w:val="both"/>
        <w:rPr>
          <w:rFonts w:cs="Arial"/>
        </w:rPr>
      </w:pPr>
      <w:r>
        <w:t xml:space="preserve">the </w:t>
      </w:r>
      <w:r>
        <w:rPr>
          <w:spacing w:val="-3"/>
        </w:rPr>
        <w:t>o</w:t>
      </w:r>
      <w:r>
        <w:t>ff</w:t>
      </w:r>
      <w:r>
        <w:rPr>
          <w:spacing w:val="-2"/>
        </w:rPr>
        <w:t>i</w:t>
      </w:r>
      <w:r>
        <w:t>c</w:t>
      </w:r>
      <w:r>
        <w:rPr>
          <w:spacing w:val="-2"/>
        </w:rPr>
        <w:t>i</w:t>
      </w:r>
      <w:r>
        <w:t>al</w:t>
      </w:r>
      <w:r>
        <w:rPr>
          <w:spacing w:val="-1"/>
        </w:rPr>
        <w:t xml:space="preserve"> </w:t>
      </w:r>
      <w:r>
        <w:rPr>
          <w:spacing w:val="-2"/>
        </w:rPr>
        <w:t>i</w:t>
      </w:r>
      <w:r>
        <w:t>s</w:t>
      </w:r>
      <w:r>
        <w:rPr>
          <w:spacing w:val="1"/>
        </w:rPr>
        <w:t xml:space="preserve"> </w:t>
      </w:r>
      <w:r>
        <w:t>an</w:t>
      </w:r>
      <w:r>
        <w:rPr>
          <w:spacing w:val="-2"/>
        </w:rPr>
        <w:t xml:space="preserve"> </w:t>
      </w:r>
      <w:r>
        <w:t>a</w:t>
      </w:r>
      <w:r>
        <w:rPr>
          <w:spacing w:val="-1"/>
        </w:rPr>
        <w:t>u</w:t>
      </w:r>
      <w:r>
        <w:t>th</w:t>
      </w:r>
      <w:r>
        <w:rPr>
          <w:spacing w:val="-4"/>
        </w:rPr>
        <w:t>o</w:t>
      </w:r>
      <w:r>
        <w:t>r</w:t>
      </w:r>
      <w:r>
        <w:rPr>
          <w:spacing w:val="-2"/>
        </w:rPr>
        <w:t>i</w:t>
      </w:r>
      <w:r>
        <w:rPr>
          <w:spacing w:val="-3"/>
        </w:rPr>
        <w:t>z</w:t>
      </w:r>
      <w:r>
        <w:t>ed</w:t>
      </w:r>
      <w:r>
        <w:rPr>
          <w:spacing w:val="-2"/>
        </w:rPr>
        <w:t xml:space="preserve"> </w:t>
      </w:r>
      <w:r>
        <w:rPr>
          <w:spacing w:val="3"/>
        </w:rPr>
        <w:t>f</w:t>
      </w:r>
      <w:r>
        <w:t>e</w:t>
      </w:r>
      <w:r>
        <w:rPr>
          <w:spacing w:val="-1"/>
        </w:rPr>
        <w:t>d</w:t>
      </w:r>
      <w:r>
        <w:rPr>
          <w:spacing w:val="-3"/>
        </w:rPr>
        <w:t>e</w:t>
      </w:r>
      <w:r>
        <w:t>ral</w:t>
      </w:r>
      <w:r>
        <w:rPr>
          <w:spacing w:val="-1"/>
        </w:rPr>
        <w:t xml:space="preserve"> </w:t>
      </w:r>
      <w:r>
        <w:rPr>
          <w:spacing w:val="-3"/>
        </w:rPr>
        <w:t>o</w:t>
      </w:r>
      <w:r>
        <w:t>f</w:t>
      </w:r>
      <w:r>
        <w:rPr>
          <w:spacing w:val="3"/>
        </w:rPr>
        <w:t>f</w:t>
      </w:r>
      <w:r>
        <w:rPr>
          <w:spacing w:val="-4"/>
        </w:rPr>
        <w:t>i</w:t>
      </w:r>
      <w:r>
        <w:t>c</w:t>
      </w:r>
      <w:r>
        <w:rPr>
          <w:spacing w:val="-2"/>
        </w:rPr>
        <w:t>i</w:t>
      </w:r>
      <w:r>
        <w:t>al</w:t>
      </w:r>
      <w:r>
        <w:rPr>
          <w:spacing w:val="-1"/>
        </w:rPr>
        <w:t xml:space="preserve"> </w:t>
      </w:r>
      <w:r>
        <w:t>se</w:t>
      </w:r>
      <w:r>
        <w:rPr>
          <w:spacing w:val="-4"/>
        </w:rPr>
        <w:t>e</w:t>
      </w:r>
      <w:r>
        <w:rPr>
          <w:spacing w:val="2"/>
        </w:rPr>
        <w:t>k</w:t>
      </w:r>
      <w:r>
        <w:rPr>
          <w:spacing w:val="-2"/>
        </w:rPr>
        <w:t>i</w:t>
      </w:r>
      <w:r>
        <w:t xml:space="preserve">ng </w:t>
      </w:r>
      <w:r w:rsidR="00CC246C">
        <w:t>personal information</w:t>
      </w:r>
      <w:r>
        <w:rPr>
          <w:spacing w:val="-1"/>
        </w:rPr>
        <w:t xml:space="preserve"> </w:t>
      </w:r>
      <w:r>
        <w:t>for</w:t>
      </w:r>
      <w:r>
        <w:rPr>
          <w:spacing w:val="-1"/>
        </w:rPr>
        <w:t xml:space="preserve"> </w:t>
      </w:r>
      <w:r>
        <w:t>the</w:t>
      </w:r>
      <w:r>
        <w:rPr>
          <w:spacing w:val="-2"/>
        </w:rPr>
        <w:t xml:space="preserve"> </w:t>
      </w:r>
      <w:r>
        <w:t>pro</w:t>
      </w:r>
      <w:r>
        <w:rPr>
          <w:spacing w:val="-3"/>
        </w:rPr>
        <w:t>v</w:t>
      </w:r>
      <w:r>
        <w:rPr>
          <w:spacing w:val="-2"/>
        </w:rPr>
        <w:t>i</w:t>
      </w:r>
      <w:r>
        <w:t>s</w:t>
      </w:r>
      <w:r>
        <w:rPr>
          <w:spacing w:val="-2"/>
        </w:rPr>
        <w:t>i</w:t>
      </w:r>
      <w:r>
        <w:t xml:space="preserve">on </w:t>
      </w:r>
      <w:r w:rsidRPr="00BD5D9E">
        <w:rPr>
          <w:spacing w:val="-3"/>
        </w:rPr>
        <w:t>o</w:t>
      </w:r>
      <w:r w:rsidRPr="00BD5D9E">
        <w:t xml:space="preserve">f </w:t>
      </w:r>
      <w:r w:rsidRPr="00BD5D9E">
        <w:rPr>
          <w:rFonts w:cs="Arial"/>
          <w:bCs/>
        </w:rPr>
        <w:t>protec</w:t>
      </w:r>
      <w:r w:rsidRPr="00BD5D9E">
        <w:rPr>
          <w:rFonts w:cs="Arial"/>
          <w:bCs/>
          <w:spacing w:val="-2"/>
        </w:rPr>
        <w:t>t</w:t>
      </w:r>
      <w:r w:rsidRPr="00BD5D9E">
        <w:rPr>
          <w:rFonts w:cs="Arial"/>
          <w:bCs/>
        </w:rPr>
        <w:t>i</w:t>
      </w:r>
      <w:r w:rsidRPr="00BD5D9E">
        <w:rPr>
          <w:rFonts w:cs="Arial"/>
          <w:bCs/>
          <w:spacing w:val="-3"/>
        </w:rPr>
        <w:t>v</w:t>
      </w:r>
      <w:r w:rsidRPr="00BD5D9E">
        <w:rPr>
          <w:rFonts w:cs="Arial"/>
          <w:bCs/>
        </w:rPr>
        <w:t xml:space="preserve">e </w:t>
      </w:r>
      <w:r w:rsidRPr="00BD5D9E">
        <w:rPr>
          <w:rFonts w:cs="Arial"/>
          <w:bCs/>
          <w:spacing w:val="1"/>
        </w:rPr>
        <w:t>s</w:t>
      </w:r>
      <w:r w:rsidRPr="00BD5D9E">
        <w:rPr>
          <w:rFonts w:cs="Arial"/>
          <w:bCs/>
        </w:rPr>
        <w:t>er</w:t>
      </w:r>
      <w:r w:rsidRPr="00BD5D9E">
        <w:rPr>
          <w:rFonts w:cs="Arial"/>
          <w:bCs/>
          <w:spacing w:val="-3"/>
        </w:rPr>
        <w:t>v</w:t>
      </w:r>
      <w:r w:rsidRPr="00BD5D9E">
        <w:rPr>
          <w:rFonts w:cs="Arial"/>
          <w:bCs/>
        </w:rPr>
        <w:t>ic</w:t>
      </w:r>
      <w:r w:rsidRPr="00BD5D9E">
        <w:rPr>
          <w:rFonts w:cs="Arial"/>
          <w:bCs/>
          <w:spacing w:val="-1"/>
        </w:rPr>
        <w:t>e</w:t>
      </w:r>
      <w:r w:rsidRPr="00BD5D9E">
        <w:rPr>
          <w:rFonts w:cs="Arial"/>
          <w:bCs/>
        </w:rPr>
        <w:t xml:space="preserve">s </w:t>
      </w:r>
      <w:r w:rsidRPr="00BD5D9E">
        <w:rPr>
          <w:rFonts w:cs="Arial"/>
          <w:bCs/>
          <w:spacing w:val="1"/>
        </w:rPr>
        <w:t>t</w:t>
      </w:r>
      <w:r w:rsidRPr="00BD5D9E">
        <w:rPr>
          <w:rFonts w:cs="Arial"/>
          <w:bCs/>
        </w:rPr>
        <w:t>o</w:t>
      </w:r>
      <w:r w:rsidRPr="00BD5D9E">
        <w:rPr>
          <w:rFonts w:cs="Arial"/>
          <w:bCs/>
          <w:spacing w:val="-2"/>
        </w:rPr>
        <w:t xml:space="preserve"> t</w:t>
      </w:r>
      <w:r w:rsidRPr="00BD5D9E">
        <w:rPr>
          <w:rFonts w:cs="Arial"/>
          <w:bCs/>
        </w:rPr>
        <w:t xml:space="preserve">he </w:t>
      </w:r>
      <w:r w:rsidRPr="00BD5D9E">
        <w:rPr>
          <w:rFonts w:cs="Arial"/>
          <w:bCs/>
          <w:spacing w:val="-1"/>
        </w:rPr>
        <w:t>P</w:t>
      </w:r>
      <w:r w:rsidRPr="00BD5D9E">
        <w:rPr>
          <w:rFonts w:cs="Arial"/>
          <w:bCs/>
        </w:rPr>
        <w:t>resid</w:t>
      </w:r>
      <w:r w:rsidRPr="00BD5D9E">
        <w:rPr>
          <w:rFonts w:cs="Arial"/>
          <w:bCs/>
          <w:spacing w:val="-1"/>
        </w:rPr>
        <w:t>e</w:t>
      </w:r>
      <w:r w:rsidRPr="00BD5D9E">
        <w:rPr>
          <w:rFonts w:cs="Arial"/>
          <w:bCs/>
          <w:spacing w:val="-3"/>
        </w:rPr>
        <w:t>n</w:t>
      </w:r>
      <w:r w:rsidRPr="00BD5D9E">
        <w:rPr>
          <w:rFonts w:cs="Arial"/>
          <w:bCs/>
        </w:rPr>
        <w:t>t</w:t>
      </w:r>
      <w:r>
        <w:rPr>
          <w:rFonts w:cs="Arial"/>
          <w:b/>
          <w:bCs/>
          <w:spacing w:val="2"/>
        </w:rPr>
        <w:t xml:space="preserve"> </w:t>
      </w:r>
      <w:r>
        <w:rPr>
          <w:spacing w:val="-3"/>
        </w:rPr>
        <w:t>o</w:t>
      </w:r>
      <w:r>
        <w:t>r</w:t>
      </w:r>
      <w:r>
        <w:rPr>
          <w:spacing w:val="1"/>
        </w:rPr>
        <w:t xml:space="preserve"> </w:t>
      </w:r>
      <w:r>
        <w:rPr>
          <w:spacing w:val="-3"/>
        </w:rPr>
        <w:t>o</w:t>
      </w:r>
      <w:r>
        <w:t>th</w:t>
      </w:r>
      <w:r>
        <w:rPr>
          <w:spacing w:val="-1"/>
        </w:rPr>
        <w:t>e</w:t>
      </w:r>
      <w:r>
        <w:t>r</w:t>
      </w:r>
      <w:r>
        <w:rPr>
          <w:spacing w:val="-1"/>
        </w:rPr>
        <w:t xml:space="preserve"> </w:t>
      </w:r>
      <w:r>
        <w:t>p</w:t>
      </w:r>
      <w:r>
        <w:rPr>
          <w:spacing w:val="-4"/>
        </w:rPr>
        <w:t>e</w:t>
      </w:r>
      <w:r>
        <w:t>rso</w:t>
      </w:r>
      <w:r>
        <w:rPr>
          <w:spacing w:val="-1"/>
        </w:rPr>
        <w:t>n</w:t>
      </w:r>
      <w:r>
        <w:t>s</w:t>
      </w:r>
      <w:r>
        <w:rPr>
          <w:spacing w:val="1"/>
        </w:rPr>
        <w:t xml:space="preserve"> </w:t>
      </w:r>
      <w:r>
        <w:t>a</w:t>
      </w:r>
      <w:r>
        <w:rPr>
          <w:spacing w:val="-4"/>
        </w:rPr>
        <w:t>u</w:t>
      </w:r>
      <w:r>
        <w:t>th</w:t>
      </w:r>
      <w:r>
        <w:rPr>
          <w:spacing w:val="-1"/>
        </w:rPr>
        <w:t>o</w:t>
      </w:r>
      <w:r>
        <w:t>r</w:t>
      </w:r>
      <w:r>
        <w:rPr>
          <w:spacing w:val="-2"/>
        </w:rPr>
        <w:t>i</w:t>
      </w:r>
      <w:r>
        <w:rPr>
          <w:spacing w:val="-3"/>
        </w:rPr>
        <w:t>z</w:t>
      </w:r>
      <w:r>
        <w:t>ed by</w:t>
      </w:r>
      <w:r>
        <w:rPr>
          <w:spacing w:val="-2"/>
        </w:rPr>
        <w:t xml:space="preserve"> </w:t>
      </w:r>
      <w:r>
        <w:t xml:space="preserve">18 </w:t>
      </w:r>
      <w:r>
        <w:rPr>
          <w:spacing w:val="-4"/>
        </w:rPr>
        <w:t>U</w:t>
      </w:r>
      <w:r>
        <w:t>.</w:t>
      </w:r>
      <w:r>
        <w:rPr>
          <w:spacing w:val="-1"/>
        </w:rPr>
        <w:t>S</w:t>
      </w:r>
      <w:r>
        <w:t>.</w:t>
      </w:r>
      <w:r>
        <w:rPr>
          <w:spacing w:val="-2"/>
        </w:rPr>
        <w:t>C</w:t>
      </w:r>
      <w:r>
        <w:t>. 3</w:t>
      </w:r>
      <w:r>
        <w:rPr>
          <w:spacing w:val="-1"/>
        </w:rPr>
        <w:t>0</w:t>
      </w:r>
      <w:r>
        <w:t>5</w:t>
      </w:r>
      <w:r>
        <w:rPr>
          <w:spacing w:val="-1"/>
        </w:rPr>
        <w:t>6</w:t>
      </w:r>
      <w:r>
        <w:t>,</w:t>
      </w:r>
      <w:r>
        <w:rPr>
          <w:spacing w:val="2"/>
        </w:rPr>
        <w:t xml:space="preserve"> </w:t>
      </w:r>
      <w:r>
        <w:rPr>
          <w:spacing w:val="-3"/>
        </w:rPr>
        <w:t>o</w:t>
      </w:r>
      <w:r>
        <w:t>r</w:t>
      </w:r>
      <w:r>
        <w:rPr>
          <w:spacing w:val="-1"/>
        </w:rPr>
        <w:t xml:space="preserve"> </w:t>
      </w:r>
      <w:r>
        <w:t>to</w:t>
      </w:r>
      <w:r>
        <w:rPr>
          <w:spacing w:val="-2"/>
        </w:rPr>
        <w:t xml:space="preserve"> </w:t>
      </w:r>
      <w:r>
        <w:t>fore</w:t>
      </w:r>
      <w:r>
        <w:rPr>
          <w:spacing w:val="-4"/>
        </w:rPr>
        <w:t>i</w:t>
      </w:r>
      <w:r>
        <w:rPr>
          <w:spacing w:val="1"/>
        </w:rPr>
        <w:t>g</w:t>
      </w:r>
      <w:r>
        <w:t>n he</w:t>
      </w:r>
      <w:r>
        <w:rPr>
          <w:spacing w:val="-3"/>
        </w:rPr>
        <w:t>a</w:t>
      </w:r>
      <w:r>
        <w:t>ds</w:t>
      </w:r>
      <w:r>
        <w:rPr>
          <w:spacing w:val="-2"/>
        </w:rPr>
        <w:t xml:space="preserve"> </w:t>
      </w:r>
      <w:r>
        <w:rPr>
          <w:spacing w:val="-3"/>
        </w:rPr>
        <w:t>o</w:t>
      </w:r>
      <w:r>
        <w:t>f</w:t>
      </w:r>
      <w:r>
        <w:rPr>
          <w:spacing w:val="2"/>
        </w:rPr>
        <w:t xml:space="preserve"> </w:t>
      </w:r>
      <w:r>
        <w:t>st</w:t>
      </w:r>
      <w:r>
        <w:rPr>
          <w:spacing w:val="-3"/>
        </w:rPr>
        <w:t>a</w:t>
      </w:r>
      <w:r>
        <w:t xml:space="preserve">te </w:t>
      </w:r>
      <w:r>
        <w:rPr>
          <w:spacing w:val="-3"/>
        </w:rPr>
        <w:t>o</w:t>
      </w:r>
      <w:r>
        <w:t>r</w:t>
      </w:r>
      <w:r>
        <w:rPr>
          <w:spacing w:val="1"/>
        </w:rPr>
        <w:t xml:space="preserve"> </w:t>
      </w:r>
      <w:r>
        <w:rPr>
          <w:spacing w:val="-3"/>
        </w:rPr>
        <w:t>o</w:t>
      </w:r>
      <w:r>
        <w:t>th</w:t>
      </w:r>
      <w:r>
        <w:rPr>
          <w:spacing w:val="-1"/>
        </w:rPr>
        <w:t>e</w:t>
      </w:r>
      <w:r>
        <w:t>r</w:t>
      </w:r>
      <w:r>
        <w:rPr>
          <w:spacing w:val="-1"/>
        </w:rPr>
        <w:t xml:space="preserve"> </w:t>
      </w:r>
      <w:r>
        <w:t>p</w:t>
      </w:r>
      <w:r>
        <w:rPr>
          <w:spacing w:val="-1"/>
        </w:rPr>
        <w:t>e</w:t>
      </w:r>
      <w:r>
        <w:rPr>
          <w:spacing w:val="-2"/>
        </w:rPr>
        <w:t>r</w:t>
      </w:r>
      <w:r>
        <w:t>so</w:t>
      </w:r>
      <w:r>
        <w:rPr>
          <w:spacing w:val="-1"/>
        </w:rPr>
        <w:t>n</w:t>
      </w:r>
      <w:r>
        <w:t>s</w:t>
      </w:r>
      <w:r>
        <w:rPr>
          <w:spacing w:val="-2"/>
        </w:rPr>
        <w:t xml:space="preserve"> </w:t>
      </w:r>
      <w:r>
        <w:t>a</w:t>
      </w:r>
      <w:r>
        <w:rPr>
          <w:spacing w:val="-1"/>
        </w:rPr>
        <w:t>u</w:t>
      </w:r>
      <w:r>
        <w:t>th</w:t>
      </w:r>
      <w:r>
        <w:rPr>
          <w:spacing w:val="-4"/>
        </w:rPr>
        <w:t>o</w:t>
      </w:r>
      <w:r>
        <w:t>r</w:t>
      </w:r>
      <w:r>
        <w:rPr>
          <w:spacing w:val="-2"/>
        </w:rPr>
        <w:t>i</w:t>
      </w:r>
      <w:r>
        <w:rPr>
          <w:spacing w:val="-3"/>
        </w:rPr>
        <w:t>z</w:t>
      </w:r>
      <w:r>
        <w:t>ed by</w:t>
      </w:r>
      <w:r>
        <w:rPr>
          <w:spacing w:val="-2"/>
        </w:rPr>
        <w:t xml:space="preserve"> </w:t>
      </w:r>
      <w:r>
        <w:t xml:space="preserve">22 </w:t>
      </w:r>
      <w:r>
        <w:rPr>
          <w:spacing w:val="-2"/>
        </w:rPr>
        <w:t>U</w:t>
      </w:r>
      <w:r>
        <w:t>.</w:t>
      </w:r>
      <w:r>
        <w:rPr>
          <w:spacing w:val="-1"/>
        </w:rPr>
        <w:t>S</w:t>
      </w:r>
      <w:r>
        <w:t>.</w:t>
      </w:r>
      <w:r>
        <w:rPr>
          <w:spacing w:val="-2"/>
        </w:rPr>
        <w:t>C</w:t>
      </w:r>
      <w:r>
        <w:t>. 2</w:t>
      </w:r>
      <w:r>
        <w:rPr>
          <w:spacing w:val="-1"/>
        </w:rPr>
        <w:t>7</w:t>
      </w:r>
      <w:r>
        <w:t>0</w:t>
      </w:r>
      <w:r>
        <w:rPr>
          <w:spacing w:val="-1"/>
        </w:rPr>
        <w:t>9</w:t>
      </w:r>
      <w:r>
        <w:t>(a)</w:t>
      </w:r>
      <w:r>
        <w:rPr>
          <w:spacing w:val="-2"/>
        </w:rPr>
        <w:t>(</w:t>
      </w:r>
      <w:r>
        <w:t>3</w:t>
      </w:r>
      <w:r>
        <w:rPr>
          <w:spacing w:val="-2"/>
        </w:rPr>
        <w:t>)</w:t>
      </w:r>
      <w:r>
        <w:t>,</w:t>
      </w:r>
      <w:r>
        <w:rPr>
          <w:spacing w:val="2"/>
        </w:rPr>
        <w:t xml:space="preserve"> </w:t>
      </w:r>
      <w:r>
        <w:rPr>
          <w:spacing w:val="-3"/>
        </w:rPr>
        <w:t>o</w:t>
      </w:r>
      <w:r>
        <w:t>r</w:t>
      </w:r>
      <w:r>
        <w:rPr>
          <w:spacing w:val="-1"/>
        </w:rPr>
        <w:t xml:space="preserve"> </w:t>
      </w:r>
      <w:r>
        <w:t>for</w:t>
      </w:r>
      <w:r>
        <w:rPr>
          <w:spacing w:val="-1"/>
        </w:rPr>
        <w:t xml:space="preserve"> </w:t>
      </w:r>
      <w:r>
        <w:t>the</w:t>
      </w:r>
      <w:r>
        <w:rPr>
          <w:spacing w:val="-2"/>
        </w:rPr>
        <w:t xml:space="preserve"> </w:t>
      </w:r>
      <w:r>
        <w:t>co</w:t>
      </w:r>
      <w:r>
        <w:rPr>
          <w:spacing w:val="-4"/>
        </w:rPr>
        <w:t>n</w:t>
      </w:r>
      <w:r>
        <w:t>d</w:t>
      </w:r>
      <w:r>
        <w:rPr>
          <w:spacing w:val="-1"/>
        </w:rPr>
        <w:t>u</w:t>
      </w:r>
      <w:r>
        <w:t>ct</w:t>
      </w:r>
      <w:r>
        <w:rPr>
          <w:spacing w:val="2"/>
        </w:rPr>
        <w:t xml:space="preserve"> </w:t>
      </w:r>
      <w:r>
        <w:rPr>
          <w:spacing w:val="-3"/>
        </w:rPr>
        <w:t>o</w:t>
      </w:r>
      <w:r>
        <w:t>f</w:t>
      </w:r>
      <w:r>
        <w:rPr>
          <w:spacing w:val="2"/>
        </w:rPr>
        <w:t xml:space="preserve"> </w:t>
      </w:r>
      <w:r>
        <w:rPr>
          <w:spacing w:val="-2"/>
        </w:rPr>
        <w:t>i</w:t>
      </w:r>
      <w:r>
        <w:t>n</w:t>
      </w:r>
      <w:r>
        <w:rPr>
          <w:spacing w:val="-3"/>
        </w:rPr>
        <w:t>v</w:t>
      </w:r>
      <w:r>
        <w:t>esti</w:t>
      </w:r>
      <w:r>
        <w:rPr>
          <w:spacing w:val="-1"/>
        </w:rPr>
        <w:t>g</w:t>
      </w:r>
      <w:r>
        <w:t>ati</w:t>
      </w:r>
      <w:r>
        <w:rPr>
          <w:spacing w:val="-1"/>
        </w:rPr>
        <w:t>o</w:t>
      </w:r>
      <w:r>
        <w:t>ns a</w:t>
      </w:r>
      <w:r>
        <w:rPr>
          <w:spacing w:val="-3"/>
        </w:rPr>
        <w:t>u</w:t>
      </w:r>
      <w:r>
        <w:rPr>
          <w:spacing w:val="-2"/>
        </w:rPr>
        <w:t>t</w:t>
      </w:r>
      <w:r>
        <w:t>h</w:t>
      </w:r>
      <w:r>
        <w:rPr>
          <w:spacing w:val="-1"/>
        </w:rPr>
        <w:t>o</w:t>
      </w:r>
      <w:r>
        <w:t>r</w:t>
      </w:r>
      <w:r>
        <w:rPr>
          <w:spacing w:val="-2"/>
        </w:rPr>
        <w:t>i</w:t>
      </w:r>
      <w:r>
        <w:rPr>
          <w:spacing w:val="-3"/>
        </w:rPr>
        <w:t>z</w:t>
      </w:r>
      <w:r>
        <w:t>ed by</w:t>
      </w:r>
      <w:r>
        <w:rPr>
          <w:spacing w:val="-2"/>
        </w:rPr>
        <w:t xml:space="preserve"> </w:t>
      </w:r>
      <w:r>
        <w:t xml:space="preserve">18 </w:t>
      </w:r>
      <w:r>
        <w:rPr>
          <w:spacing w:val="-2"/>
        </w:rPr>
        <w:t>U</w:t>
      </w:r>
      <w:r>
        <w:t>.</w:t>
      </w:r>
      <w:r>
        <w:rPr>
          <w:spacing w:val="-1"/>
        </w:rPr>
        <w:t>S</w:t>
      </w:r>
      <w:r>
        <w:t>.</w:t>
      </w:r>
      <w:r>
        <w:rPr>
          <w:spacing w:val="-2"/>
        </w:rPr>
        <w:t>C</w:t>
      </w:r>
      <w:r>
        <w:t>.</w:t>
      </w:r>
      <w:r>
        <w:rPr>
          <w:spacing w:val="-1"/>
        </w:rPr>
        <w:t xml:space="preserve"> </w:t>
      </w:r>
      <w:r>
        <w:t>8</w:t>
      </w:r>
      <w:r>
        <w:rPr>
          <w:spacing w:val="-4"/>
        </w:rPr>
        <w:t>7</w:t>
      </w:r>
      <w:r>
        <w:t>1 and 8</w:t>
      </w:r>
      <w:r>
        <w:rPr>
          <w:spacing w:val="-1"/>
        </w:rPr>
        <w:t>7</w:t>
      </w:r>
      <w:r>
        <w:t xml:space="preserve">9 </w:t>
      </w:r>
      <w:r>
        <w:rPr>
          <w:spacing w:val="-1"/>
        </w:rPr>
        <w:t>(</w:t>
      </w:r>
      <w:r>
        <w:t>thre</w:t>
      </w:r>
      <w:r>
        <w:rPr>
          <w:spacing w:val="-3"/>
        </w:rPr>
        <w:t>a</w:t>
      </w:r>
      <w:r>
        <w:t>ts</w:t>
      </w:r>
      <w:r>
        <w:rPr>
          <w:spacing w:val="1"/>
        </w:rPr>
        <w:t xml:space="preserve"> </w:t>
      </w:r>
      <w:r>
        <w:rPr>
          <w:spacing w:val="-3"/>
        </w:rPr>
        <w:t>a</w:t>
      </w:r>
      <w:r>
        <w:rPr>
          <w:spacing w:val="1"/>
        </w:rPr>
        <w:t>g</w:t>
      </w:r>
      <w:r>
        <w:t>a</w:t>
      </w:r>
      <w:r>
        <w:rPr>
          <w:spacing w:val="-2"/>
        </w:rPr>
        <w:t>i</w:t>
      </w:r>
      <w:r>
        <w:t>n</w:t>
      </w:r>
      <w:r>
        <w:rPr>
          <w:spacing w:val="-3"/>
        </w:rPr>
        <w:t>s</w:t>
      </w:r>
      <w:r>
        <w:t>t</w:t>
      </w:r>
      <w:r>
        <w:rPr>
          <w:spacing w:val="-1"/>
        </w:rPr>
        <w:t xml:space="preserve"> </w:t>
      </w:r>
      <w:r>
        <w:t>the</w:t>
      </w:r>
      <w:r>
        <w:rPr>
          <w:spacing w:val="-2"/>
        </w:rPr>
        <w:t xml:space="preserve"> </w:t>
      </w:r>
      <w:r>
        <w:rPr>
          <w:spacing w:val="-1"/>
        </w:rPr>
        <w:t>P</w:t>
      </w:r>
      <w:r>
        <w:t>res</w:t>
      </w:r>
      <w:r>
        <w:rPr>
          <w:spacing w:val="-2"/>
        </w:rPr>
        <w:t>i</w:t>
      </w:r>
      <w:r>
        <w:t>d</w:t>
      </w:r>
      <w:r>
        <w:rPr>
          <w:spacing w:val="-1"/>
        </w:rPr>
        <w:t>e</w:t>
      </w:r>
      <w:r>
        <w:rPr>
          <w:spacing w:val="1"/>
        </w:rPr>
        <w:t>n</w:t>
      </w:r>
      <w:r>
        <w:t>t</w:t>
      </w:r>
      <w:r>
        <w:rPr>
          <w:spacing w:val="2"/>
        </w:rPr>
        <w:t xml:space="preserve"> </w:t>
      </w:r>
      <w:r>
        <w:t>a</w:t>
      </w:r>
      <w:r>
        <w:rPr>
          <w:spacing w:val="-1"/>
        </w:rPr>
        <w:t>n</w:t>
      </w:r>
      <w:r>
        <w:t>d</w:t>
      </w:r>
      <w:r>
        <w:rPr>
          <w:spacing w:val="-2"/>
        </w:rPr>
        <w:t xml:space="preserve"> </w:t>
      </w:r>
      <w:r>
        <w:t>oth</w:t>
      </w:r>
      <w:r>
        <w:rPr>
          <w:spacing w:val="-3"/>
        </w:rPr>
        <w:t>e</w:t>
      </w:r>
      <w:r>
        <w:t>r</w:t>
      </w:r>
      <w:r>
        <w:rPr>
          <w:spacing w:val="-3"/>
        </w:rPr>
        <w:t>s</w:t>
      </w:r>
      <w:r>
        <w:t>)</w:t>
      </w:r>
      <w:r w:rsidR="00BD5D9E">
        <w:t>;</w:t>
      </w:r>
      <w:r>
        <w:rPr>
          <w:spacing w:val="1"/>
        </w:rPr>
        <w:t xml:space="preserve"> </w:t>
      </w:r>
      <w:r>
        <w:rPr>
          <w:rFonts w:cs="Arial"/>
          <w:b/>
          <w:bCs/>
          <w:spacing w:val="-3"/>
        </w:rPr>
        <w:t>a</w:t>
      </w:r>
      <w:r>
        <w:rPr>
          <w:rFonts w:cs="Arial"/>
          <w:b/>
          <w:bCs/>
        </w:rPr>
        <w:t>nd</w:t>
      </w:r>
    </w:p>
    <w:p w:rsidR="00604799" w:rsidRDefault="002C0D83" w:rsidP="00A67B5A">
      <w:pPr>
        <w:pStyle w:val="BodyText"/>
        <w:numPr>
          <w:ilvl w:val="0"/>
          <w:numId w:val="12"/>
        </w:numPr>
        <w:tabs>
          <w:tab w:val="left" w:pos="1080"/>
          <w:tab w:val="left" w:pos="1540"/>
        </w:tabs>
        <w:spacing w:after="120"/>
        <w:ind w:left="1980"/>
        <w:jc w:val="both"/>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t>r</w:t>
      </w:r>
      <w:r>
        <w:rPr>
          <w:spacing w:val="-3"/>
        </w:rPr>
        <w:t>e</w:t>
      </w:r>
      <w:r>
        <w:rPr>
          <w:spacing w:val="1"/>
        </w:rPr>
        <w:t>q</w:t>
      </w:r>
      <w:r>
        <w:t>u</w:t>
      </w:r>
      <w:r>
        <w:rPr>
          <w:spacing w:val="-1"/>
        </w:rPr>
        <w:t>e</w:t>
      </w:r>
      <w:r>
        <w:t>st</w:t>
      </w:r>
      <w:r>
        <w:rPr>
          <w:spacing w:val="-3"/>
        </w:rPr>
        <w:t>e</w:t>
      </w:r>
      <w:r>
        <w:t>d is spec</w:t>
      </w:r>
      <w:r>
        <w:rPr>
          <w:spacing w:val="-4"/>
        </w:rPr>
        <w:t>i</w:t>
      </w:r>
      <w:r>
        <w:rPr>
          <w:spacing w:val="3"/>
        </w:rPr>
        <w:t>f</w:t>
      </w:r>
      <w:r>
        <w:rPr>
          <w:spacing w:val="-2"/>
        </w:rPr>
        <w:t>i</w:t>
      </w:r>
      <w:r>
        <w:t>c</w:t>
      </w:r>
      <w:r>
        <w:rPr>
          <w:spacing w:val="-2"/>
        </w:rPr>
        <w:t xml:space="preserve"> </w:t>
      </w:r>
      <w:r>
        <w:t>a</w:t>
      </w:r>
      <w:r>
        <w:rPr>
          <w:spacing w:val="-1"/>
        </w:rPr>
        <w:t>n</w:t>
      </w:r>
      <w:r>
        <w:t>d l</w:t>
      </w:r>
      <w:r>
        <w:rPr>
          <w:spacing w:val="-2"/>
        </w:rPr>
        <w:t>i</w:t>
      </w:r>
      <w:r>
        <w:t>m</w:t>
      </w:r>
      <w:r>
        <w:rPr>
          <w:spacing w:val="-2"/>
        </w:rPr>
        <w:t>i</w:t>
      </w:r>
      <w:r>
        <w:t>ted</w:t>
      </w:r>
      <w:r>
        <w:rPr>
          <w:spacing w:val="-2"/>
        </w:rPr>
        <w:t xml:space="preserve"> </w:t>
      </w:r>
      <w:r>
        <w:rPr>
          <w:spacing w:val="-4"/>
        </w:rPr>
        <w:t>i</w:t>
      </w:r>
      <w:r>
        <w:t>n scope</w:t>
      </w:r>
      <w:r>
        <w:rPr>
          <w:spacing w:val="-2"/>
        </w:rPr>
        <w:t xml:space="preserve"> </w:t>
      </w:r>
      <w:r>
        <w:t>to</w:t>
      </w:r>
      <w:r>
        <w:rPr>
          <w:spacing w:val="-2"/>
        </w:rPr>
        <w:t xml:space="preserve"> </w:t>
      </w:r>
      <w:r>
        <w:t>the</w:t>
      </w:r>
      <w:r>
        <w:rPr>
          <w:spacing w:val="-2"/>
        </w:rPr>
        <w:t xml:space="preserve"> </w:t>
      </w:r>
      <w:r>
        <w:t>e</w:t>
      </w:r>
      <w:r>
        <w:rPr>
          <w:spacing w:val="-3"/>
        </w:rPr>
        <w:t>x</w:t>
      </w:r>
      <w:r>
        <w:t>te</w:t>
      </w:r>
      <w:r>
        <w:rPr>
          <w:spacing w:val="-1"/>
        </w:rPr>
        <w:t>n</w:t>
      </w:r>
      <w:r>
        <w:t>t re</w:t>
      </w:r>
      <w:r>
        <w:rPr>
          <w:spacing w:val="-1"/>
        </w:rPr>
        <w:t>a</w:t>
      </w:r>
      <w:r>
        <w:t>so</w:t>
      </w:r>
      <w:r>
        <w:rPr>
          <w:spacing w:val="-1"/>
        </w:rPr>
        <w:t>n</w:t>
      </w:r>
      <w:r>
        <w:t>a</w:t>
      </w:r>
      <w:r>
        <w:rPr>
          <w:spacing w:val="-1"/>
        </w:rPr>
        <w:t>b</w:t>
      </w:r>
      <w:r>
        <w:rPr>
          <w:spacing w:val="-2"/>
        </w:rPr>
        <w:t>l</w:t>
      </w:r>
      <w:r>
        <w:t>y</w:t>
      </w:r>
      <w:r>
        <w:rPr>
          <w:spacing w:val="-2"/>
        </w:rPr>
        <w:t xml:space="preserve"> </w:t>
      </w:r>
      <w:r>
        <w:t>pract</w:t>
      </w:r>
      <w:r>
        <w:rPr>
          <w:spacing w:val="-2"/>
        </w:rPr>
        <w:t>i</w:t>
      </w:r>
      <w:r>
        <w:t>ca</w:t>
      </w:r>
      <w:r>
        <w:rPr>
          <w:spacing w:val="-1"/>
        </w:rPr>
        <w:t>b</w:t>
      </w:r>
      <w:r>
        <w:rPr>
          <w:spacing w:val="-2"/>
        </w:rPr>
        <w:t>l</w:t>
      </w:r>
      <w:r>
        <w:t>e in</w:t>
      </w:r>
      <w:r>
        <w:rPr>
          <w:spacing w:val="-2"/>
        </w:rPr>
        <w:t xml:space="preserve"> li</w:t>
      </w:r>
      <w:r>
        <w:rPr>
          <w:spacing w:val="1"/>
        </w:rPr>
        <w:t>g</w:t>
      </w:r>
      <w:r>
        <w:t>ht</w:t>
      </w:r>
      <w:r>
        <w:rPr>
          <w:spacing w:val="-1"/>
        </w:rPr>
        <w:t xml:space="preserve"> </w:t>
      </w:r>
      <w:r>
        <w:rPr>
          <w:spacing w:val="-3"/>
        </w:rPr>
        <w:t>o</w:t>
      </w:r>
      <w:r>
        <w:t>f</w:t>
      </w:r>
      <w:r>
        <w:rPr>
          <w:spacing w:val="2"/>
        </w:rPr>
        <w:t xml:space="preserve"> </w:t>
      </w:r>
      <w:r>
        <w:rPr>
          <w:spacing w:val="-2"/>
        </w:rPr>
        <w:t>t</w:t>
      </w:r>
      <w:r>
        <w:t>he p</w:t>
      </w:r>
      <w:r>
        <w:rPr>
          <w:spacing w:val="-4"/>
        </w:rPr>
        <w:t>u</w:t>
      </w:r>
      <w:r>
        <w:t>rp</w:t>
      </w:r>
      <w:r>
        <w:rPr>
          <w:spacing w:val="-1"/>
        </w:rPr>
        <w:t>o</w:t>
      </w:r>
      <w:r>
        <w:t>se</w:t>
      </w:r>
      <w:r>
        <w:rPr>
          <w:spacing w:val="-2"/>
        </w:rPr>
        <w:t xml:space="preserve"> </w:t>
      </w:r>
      <w:r>
        <w:t>for</w:t>
      </w:r>
      <w:r>
        <w:rPr>
          <w:spacing w:val="-4"/>
        </w:rPr>
        <w:t xml:space="preserve"> w</w:t>
      </w:r>
      <w:r>
        <w:rPr>
          <w:spacing w:val="1"/>
        </w:rPr>
        <w:t>h</w:t>
      </w:r>
      <w:r>
        <w:rPr>
          <w:spacing w:val="-2"/>
        </w:rPr>
        <w:t>i</w:t>
      </w:r>
      <w:r>
        <w:t xml:space="preserve">ch </w:t>
      </w:r>
      <w:r>
        <w:rPr>
          <w:spacing w:val="1"/>
        </w:rPr>
        <w:t>t</w:t>
      </w:r>
      <w:r>
        <w:t xml:space="preserve">he </w:t>
      </w:r>
      <w:r>
        <w:rPr>
          <w:spacing w:val="-2"/>
        </w:rPr>
        <w:t>i</w:t>
      </w:r>
      <w:r>
        <w:rPr>
          <w:spacing w:val="-3"/>
        </w:rPr>
        <w:t>n</w:t>
      </w:r>
      <w:r>
        <w:rPr>
          <w:spacing w:val="3"/>
        </w:rPr>
        <w:t>f</w:t>
      </w:r>
      <w:r>
        <w:rPr>
          <w:spacing w:val="-3"/>
        </w:rPr>
        <w:t>o</w:t>
      </w:r>
      <w:r>
        <w:rPr>
          <w:spacing w:val="-2"/>
        </w:rPr>
        <w:t>r</w:t>
      </w:r>
      <w:r>
        <w:t>mati</w:t>
      </w:r>
      <w:r>
        <w:rPr>
          <w:spacing w:val="-1"/>
        </w:rPr>
        <w:t>o</w:t>
      </w:r>
      <w:r>
        <w:t>n is</w:t>
      </w:r>
      <w:r>
        <w:rPr>
          <w:spacing w:val="-4"/>
        </w:rPr>
        <w:t xml:space="preserve"> </w:t>
      </w:r>
      <w:r>
        <w:t>so</w:t>
      </w:r>
      <w:r>
        <w:rPr>
          <w:spacing w:val="-1"/>
        </w:rPr>
        <w:t>u</w:t>
      </w:r>
      <w:r>
        <w:rPr>
          <w:spacing w:val="1"/>
        </w:rPr>
        <w:t>g</w:t>
      </w:r>
      <w:r>
        <w:rPr>
          <w:spacing w:val="-3"/>
        </w:rPr>
        <w:t>h</w:t>
      </w:r>
      <w:r>
        <w:t>t.</w:t>
      </w:r>
    </w:p>
    <w:p w:rsidR="00604799" w:rsidRDefault="002C0D83" w:rsidP="00A67B5A">
      <w:pPr>
        <w:pStyle w:val="BodyText"/>
        <w:numPr>
          <w:ilvl w:val="1"/>
          <w:numId w:val="4"/>
        </w:numPr>
        <w:spacing w:after="120"/>
        <w:ind w:left="1260"/>
        <w:jc w:val="both"/>
      </w:pPr>
      <w:r>
        <w:t>to c</w:t>
      </w:r>
      <w:r>
        <w:rPr>
          <w:spacing w:val="-3"/>
        </w:rPr>
        <w:t>o</w:t>
      </w:r>
      <w:r>
        <w:t>mp</w:t>
      </w:r>
      <w:r>
        <w:rPr>
          <w:spacing w:val="-2"/>
        </w:rPr>
        <w:t>l</w:t>
      </w:r>
      <w:r>
        <w:t>y</w:t>
      </w:r>
      <w:r>
        <w:rPr>
          <w:spacing w:val="-2"/>
        </w:rPr>
        <w:t xml:space="preserve"> </w:t>
      </w:r>
      <w:r>
        <w:rPr>
          <w:spacing w:val="-4"/>
        </w:rPr>
        <w:t>w</w:t>
      </w:r>
      <w:r>
        <w:rPr>
          <w:spacing w:val="-2"/>
        </w:rPr>
        <w:t>i</w:t>
      </w:r>
      <w:r>
        <w:t>th</w:t>
      </w:r>
      <w:r>
        <w:rPr>
          <w:spacing w:val="1"/>
        </w:rPr>
        <w:t xml:space="preserve"> </w:t>
      </w:r>
      <w:r w:rsidRPr="00BD5D9E">
        <w:rPr>
          <w:rFonts w:cs="Arial"/>
          <w:bCs/>
        </w:rPr>
        <w:t>g</w:t>
      </w:r>
      <w:r w:rsidRPr="00BD5D9E">
        <w:rPr>
          <w:rFonts w:cs="Arial"/>
          <w:bCs/>
          <w:spacing w:val="-2"/>
        </w:rPr>
        <w:t>o</w:t>
      </w:r>
      <w:r w:rsidRPr="00BD5D9E">
        <w:rPr>
          <w:rFonts w:cs="Arial"/>
          <w:bCs/>
          <w:spacing w:val="-3"/>
        </w:rPr>
        <w:t>v</w:t>
      </w:r>
      <w:r w:rsidRPr="00BD5D9E">
        <w:rPr>
          <w:rFonts w:cs="Arial"/>
          <w:bCs/>
        </w:rPr>
        <w:t>ernme</w:t>
      </w:r>
      <w:r w:rsidRPr="00BD5D9E">
        <w:rPr>
          <w:rFonts w:cs="Arial"/>
          <w:bCs/>
          <w:spacing w:val="-1"/>
        </w:rPr>
        <w:t>n</w:t>
      </w:r>
      <w:r w:rsidRPr="00BD5D9E">
        <w:rPr>
          <w:rFonts w:cs="Arial"/>
          <w:bCs/>
        </w:rPr>
        <w:t>t</w:t>
      </w:r>
      <w:r w:rsidRPr="00BD5D9E">
        <w:rPr>
          <w:rFonts w:cs="Arial"/>
          <w:bCs/>
          <w:spacing w:val="1"/>
        </w:rPr>
        <w:t xml:space="preserve"> </w:t>
      </w:r>
      <w:r w:rsidRPr="00BD5D9E">
        <w:rPr>
          <w:rFonts w:cs="Arial"/>
          <w:bCs/>
        </w:rPr>
        <w:t>rep</w:t>
      </w:r>
      <w:r w:rsidRPr="00BD5D9E">
        <w:rPr>
          <w:rFonts w:cs="Arial"/>
          <w:bCs/>
          <w:spacing w:val="-4"/>
        </w:rPr>
        <w:t>o</w:t>
      </w:r>
      <w:r w:rsidRPr="00BD5D9E">
        <w:rPr>
          <w:rFonts w:cs="Arial"/>
          <w:bCs/>
        </w:rPr>
        <w:t>r</w:t>
      </w:r>
      <w:r w:rsidRPr="00BD5D9E">
        <w:rPr>
          <w:rFonts w:cs="Arial"/>
          <w:bCs/>
          <w:spacing w:val="-2"/>
        </w:rPr>
        <w:t>t</w:t>
      </w:r>
      <w:r w:rsidRPr="00BD5D9E">
        <w:rPr>
          <w:rFonts w:cs="Arial"/>
          <w:bCs/>
        </w:rPr>
        <w:t>ing o</w:t>
      </w:r>
      <w:r w:rsidRPr="00BD5D9E">
        <w:rPr>
          <w:rFonts w:cs="Arial"/>
          <w:bCs/>
          <w:spacing w:val="-4"/>
        </w:rPr>
        <w:t>b</w:t>
      </w:r>
      <w:r w:rsidRPr="00BD5D9E">
        <w:rPr>
          <w:rFonts w:cs="Arial"/>
          <w:bCs/>
        </w:rPr>
        <w:t>lig</w:t>
      </w:r>
      <w:r w:rsidRPr="00BD5D9E">
        <w:rPr>
          <w:rFonts w:cs="Arial"/>
          <w:bCs/>
          <w:spacing w:val="-4"/>
        </w:rPr>
        <w:t>a</w:t>
      </w:r>
      <w:r w:rsidRPr="00BD5D9E">
        <w:rPr>
          <w:rFonts w:cs="Arial"/>
          <w:bCs/>
        </w:rPr>
        <w:t>ti</w:t>
      </w:r>
      <w:r w:rsidRPr="00BD5D9E">
        <w:rPr>
          <w:rFonts w:cs="Arial"/>
          <w:bCs/>
          <w:spacing w:val="-3"/>
        </w:rPr>
        <w:t>o</w:t>
      </w:r>
      <w:r w:rsidRPr="00BD5D9E">
        <w:rPr>
          <w:rFonts w:cs="Arial"/>
          <w:bCs/>
        </w:rPr>
        <w:t>ns</w:t>
      </w:r>
      <w:r>
        <w:rPr>
          <w:rFonts w:cs="Arial"/>
          <w:b/>
          <w:bCs/>
        </w:rPr>
        <w:t xml:space="preserve"> </w:t>
      </w:r>
      <w:r>
        <w:rPr>
          <w:spacing w:val="3"/>
        </w:rPr>
        <w:t>f</w:t>
      </w:r>
      <w:r>
        <w:rPr>
          <w:spacing w:val="-3"/>
        </w:rPr>
        <w:t>o</w:t>
      </w:r>
      <w:r>
        <w:t>r</w:t>
      </w:r>
      <w:r>
        <w:rPr>
          <w:spacing w:val="1"/>
        </w:rPr>
        <w:t xml:space="preserve"> </w:t>
      </w:r>
      <w:r w:rsidR="00BD5D9E">
        <w:t>HMIS</w:t>
      </w:r>
      <w:r>
        <w:rPr>
          <w:spacing w:val="1"/>
        </w:rPr>
        <w:t xml:space="preserve"> </w:t>
      </w:r>
      <w:r>
        <w:t>a</w:t>
      </w:r>
      <w:r>
        <w:rPr>
          <w:spacing w:val="-1"/>
        </w:rPr>
        <w:t>n</w:t>
      </w:r>
      <w:r>
        <w:t>d</w:t>
      </w:r>
      <w:r>
        <w:rPr>
          <w:spacing w:val="-4"/>
        </w:rPr>
        <w:t xml:space="preserve"> </w:t>
      </w:r>
      <w:r>
        <w:t>for</w:t>
      </w:r>
      <w:r>
        <w:rPr>
          <w:spacing w:val="-1"/>
        </w:rPr>
        <w:t xml:space="preserve"> </w:t>
      </w:r>
      <w:r>
        <w:t>o</w:t>
      </w:r>
      <w:r>
        <w:rPr>
          <w:spacing w:val="-3"/>
        </w:rPr>
        <w:t>v</w:t>
      </w:r>
      <w:r>
        <w:t>ersi</w:t>
      </w:r>
      <w:r>
        <w:rPr>
          <w:spacing w:val="1"/>
        </w:rPr>
        <w:t>g</w:t>
      </w:r>
      <w:r>
        <w:rPr>
          <w:spacing w:val="-3"/>
        </w:rPr>
        <w:t>h</w:t>
      </w:r>
      <w:r>
        <w:t>t</w:t>
      </w:r>
      <w:r>
        <w:rPr>
          <w:spacing w:val="2"/>
        </w:rPr>
        <w:t xml:space="preserve"> </w:t>
      </w:r>
      <w:r>
        <w:rPr>
          <w:spacing w:val="-3"/>
        </w:rPr>
        <w:t>o</w:t>
      </w:r>
      <w:r>
        <w:t>f</w:t>
      </w:r>
      <w:r>
        <w:rPr>
          <w:spacing w:val="2"/>
        </w:rPr>
        <w:t xml:space="preserve"> </w:t>
      </w:r>
      <w:r>
        <w:t>c</w:t>
      </w:r>
      <w:r>
        <w:rPr>
          <w:spacing w:val="-3"/>
        </w:rPr>
        <w:t>o</w:t>
      </w:r>
      <w:r>
        <w:t>mp</w:t>
      </w:r>
      <w:r>
        <w:rPr>
          <w:spacing w:val="-2"/>
        </w:rPr>
        <w:t>li</w:t>
      </w:r>
      <w:r>
        <w:t>a</w:t>
      </w:r>
      <w:r>
        <w:rPr>
          <w:spacing w:val="-1"/>
        </w:rPr>
        <w:t>n</w:t>
      </w:r>
      <w:r>
        <w:t xml:space="preserve">ce </w:t>
      </w:r>
      <w:r>
        <w:rPr>
          <w:spacing w:val="-3"/>
        </w:rPr>
        <w:t>w</w:t>
      </w:r>
      <w:r>
        <w:rPr>
          <w:spacing w:val="-2"/>
        </w:rPr>
        <w:t>i</w:t>
      </w:r>
      <w:r>
        <w:t xml:space="preserve">th </w:t>
      </w:r>
      <w:r w:rsidR="00BD5D9E">
        <w:t>the HMIS</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BD5D9E" w:rsidRDefault="006D599F" w:rsidP="00A67B5A">
      <w:pPr>
        <w:pStyle w:val="BodyText"/>
        <w:numPr>
          <w:ilvl w:val="0"/>
          <w:numId w:val="4"/>
        </w:numPr>
        <w:spacing w:after="120"/>
        <w:ind w:left="900"/>
        <w:jc w:val="both"/>
      </w:pPr>
      <w:r>
        <w:rPr>
          <w:spacing w:val="4"/>
        </w:rPr>
        <w:t>Before we make any use or disclosure of your personal information that is not described here, we seek your consent first.</w:t>
      </w:r>
    </w:p>
    <w:p w:rsidR="00604799" w:rsidRPr="00A67B5A" w:rsidRDefault="00604799" w:rsidP="002C0D83">
      <w:pPr>
        <w:spacing w:after="120"/>
        <w:jc w:val="both"/>
        <w:rPr>
          <w:sz w:val="16"/>
          <w:szCs w:val="16"/>
        </w:rPr>
      </w:pPr>
    </w:p>
    <w:p w:rsidR="00604799" w:rsidRDefault="002C0D83" w:rsidP="00523B37">
      <w:pPr>
        <w:pStyle w:val="Heading2"/>
        <w:numPr>
          <w:ilvl w:val="0"/>
          <w:numId w:val="7"/>
        </w:numPr>
        <w:tabs>
          <w:tab w:val="left" w:pos="540"/>
        </w:tabs>
        <w:spacing w:after="120"/>
        <w:ind w:left="0" w:firstLine="0"/>
        <w:jc w:val="both"/>
        <w:rPr>
          <w:b w:val="0"/>
          <w:bCs w:val="0"/>
        </w:rPr>
      </w:pPr>
      <w:r>
        <w:rPr>
          <w:spacing w:val="-2"/>
          <w:u w:val="thick" w:color="000000"/>
        </w:rPr>
        <w:t>H</w:t>
      </w:r>
      <w:r>
        <w:rPr>
          <w:spacing w:val="-3"/>
          <w:u w:val="thick" w:color="000000"/>
        </w:rPr>
        <w:t>o</w:t>
      </w:r>
      <w:r>
        <w:rPr>
          <w:u w:val="thick" w:color="000000"/>
        </w:rPr>
        <w:t>w</w:t>
      </w:r>
      <w:r>
        <w:rPr>
          <w:spacing w:val="1"/>
          <w:u w:val="thick" w:color="000000"/>
        </w:rPr>
        <w:t xml:space="preserve"> </w:t>
      </w:r>
      <w:r>
        <w:rPr>
          <w:u w:val="thick" w:color="000000"/>
        </w:rPr>
        <w:t>to</w:t>
      </w:r>
      <w:r>
        <w:rPr>
          <w:spacing w:val="-2"/>
          <w:u w:val="thick" w:color="000000"/>
        </w:rPr>
        <w:t xml:space="preserve"> </w:t>
      </w:r>
      <w:r>
        <w:rPr>
          <w:u w:val="thick" w:color="000000"/>
        </w:rPr>
        <w:t>In</w:t>
      </w:r>
      <w:r>
        <w:rPr>
          <w:spacing w:val="-1"/>
          <w:u w:val="thick" w:color="000000"/>
        </w:rPr>
        <w:t>s</w:t>
      </w:r>
      <w:r>
        <w:rPr>
          <w:u w:val="thick" w:color="000000"/>
        </w:rPr>
        <w:t>p</w:t>
      </w:r>
      <w:r>
        <w:rPr>
          <w:spacing w:val="-1"/>
          <w:u w:val="thick" w:color="000000"/>
        </w:rPr>
        <w:t>e</w:t>
      </w:r>
      <w:r>
        <w:rPr>
          <w:spacing w:val="-3"/>
          <w:u w:val="thick" w:color="000000"/>
        </w:rPr>
        <w:t>c</w:t>
      </w:r>
      <w:r>
        <w:rPr>
          <w:u w:val="thick" w:color="000000"/>
        </w:rPr>
        <w:t>t</w:t>
      </w:r>
      <w:r>
        <w:rPr>
          <w:spacing w:val="1"/>
          <w:u w:val="thick" w:color="000000"/>
        </w:rPr>
        <w:t xml:space="preserve"> </w:t>
      </w:r>
      <w:r>
        <w:rPr>
          <w:u w:val="thick" w:color="000000"/>
        </w:rPr>
        <w:t>a</w:t>
      </w:r>
      <w:r>
        <w:rPr>
          <w:spacing w:val="-1"/>
          <w:u w:val="thick" w:color="000000"/>
        </w:rPr>
        <w:t>n</w:t>
      </w:r>
      <w:r>
        <w:rPr>
          <w:u w:val="thick" w:color="000000"/>
        </w:rPr>
        <w:t>d</w:t>
      </w:r>
      <w:r>
        <w:rPr>
          <w:spacing w:val="-5"/>
          <w:u w:val="thick" w:color="000000"/>
        </w:rPr>
        <w:t xml:space="preserve"> </w:t>
      </w:r>
      <w:r>
        <w:rPr>
          <w:spacing w:val="-2"/>
          <w:u w:val="thick" w:color="000000"/>
        </w:rPr>
        <w:t>C</w:t>
      </w:r>
      <w:r>
        <w:rPr>
          <w:u w:val="thick" w:color="000000"/>
        </w:rPr>
        <w:t>orrect</w:t>
      </w:r>
      <w:r>
        <w:rPr>
          <w:spacing w:val="1"/>
          <w:u w:val="thick" w:color="000000"/>
        </w:rPr>
        <w:t xml:space="preserve"> </w:t>
      </w:r>
      <w:r>
        <w:rPr>
          <w:spacing w:val="-1"/>
          <w:u w:val="thick" w:color="000000"/>
        </w:rPr>
        <w:t>P</w:t>
      </w:r>
      <w:r>
        <w:rPr>
          <w:spacing w:val="-3"/>
          <w:u w:val="thick" w:color="000000"/>
        </w:rPr>
        <w:t>e</w:t>
      </w:r>
      <w:r>
        <w:rPr>
          <w:u w:val="thick" w:color="000000"/>
        </w:rPr>
        <w:t>rso</w:t>
      </w:r>
      <w:r>
        <w:rPr>
          <w:spacing w:val="-1"/>
          <w:u w:val="thick" w:color="000000"/>
        </w:rPr>
        <w:t>n</w:t>
      </w:r>
      <w:r>
        <w:rPr>
          <w:u w:val="thick" w:color="000000"/>
        </w:rPr>
        <w:t>al</w:t>
      </w:r>
      <w:r>
        <w:rPr>
          <w:spacing w:val="-1"/>
          <w:u w:val="thick" w:color="000000"/>
        </w:rPr>
        <w:t xml:space="preserve"> </w:t>
      </w:r>
      <w:r>
        <w:rPr>
          <w:u w:val="thick" w:color="000000"/>
        </w:rPr>
        <w:t>I</w:t>
      </w:r>
      <w:r>
        <w:rPr>
          <w:spacing w:val="-3"/>
          <w:u w:val="thick" w:color="000000"/>
        </w:rPr>
        <w:t>n</w:t>
      </w:r>
      <w:r>
        <w:rPr>
          <w:u w:val="thick" w:color="000000"/>
        </w:rPr>
        <w:t>fo</w:t>
      </w:r>
      <w:r>
        <w:rPr>
          <w:spacing w:val="-3"/>
          <w:u w:val="thick" w:color="000000"/>
        </w:rPr>
        <w:t>r</w:t>
      </w:r>
      <w:r>
        <w:rPr>
          <w:u w:val="thick" w:color="000000"/>
        </w:rPr>
        <w:t>ma</w:t>
      </w:r>
      <w:r>
        <w:rPr>
          <w:spacing w:val="-2"/>
          <w:u w:val="thick" w:color="000000"/>
        </w:rPr>
        <w:t>t</w:t>
      </w:r>
      <w:r>
        <w:rPr>
          <w:u w:val="thick" w:color="000000"/>
        </w:rPr>
        <w:t>ion</w:t>
      </w:r>
    </w:p>
    <w:p w:rsidR="00604799" w:rsidRDefault="002C0D83" w:rsidP="00225E56">
      <w:pPr>
        <w:pStyle w:val="BodyText"/>
        <w:numPr>
          <w:ilvl w:val="0"/>
          <w:numId w:val="3"/>
        </w:numPr>
        <w:tabs>
          <w:tab w:val="left" w:pos="460"/>
        </w:tabs>
        <w:spacing w:after="120"/>
        <w:ind w:left="900"/>
        <w:jc w:val="both"/>
      </w:pPr>
      <w:r>
        <w:rPr>
          <w:spacing w:val="-1"/>
        </w:rPr>
        <w:t>Y</w:t>
      </w:r>
      <w:r>
        <w:t>ou may</w:t>
      </w:r>
      <w:r>
        <w:rPr>
          <w:spacing w:val="-2"/>
        </w:rPr>
        <w:t xml:space="preserve"> i</w:t>
      </w:r>
      <w:r>
        <w:t>ns</w:t>
      </w:r>
      <w:r>
        <w:rPr>
          <w:spacing w:val="-1"/>
        </w:rPr>
        <w:t>p</w:t>
      </w:r>
      <w:r>
        <w:t>ect</w:t>
      </w:r>
      <w:r>
        <w:rPr>
          <w:spacing w:val="-1"/>
        </w:rPr>
        <w:t xml:space="preserve"> </w:t>
      </w:r>
      <w:r>
        <w:t>a</w:t>
      </w:r>
      <w:r>
        <w:rPr>
          <w:spacing w:val="-1"/>
        </w:rPr>
        <w:t>n</w:t>
      </w:r>
      <w:r>
        <w:t>d h</w:t>
      </w:r>
      <w:r>
        <w:rPr>
          <w:spacing w:val="-3"/>
        </w:rPr>
        <w:t>av</w:t>
      </w:r>
      <w:r>
        <w:t>e a</w:t>
      </w:r>
      <w:r>
        <w:rPr>
          <w:spacing w:val="1"/>
        </w:rPr>
        <w:t xml:space="preserve"> </w:t>
      </w:r>
      <w:r>
        <w:t>co</w:t>
      </w:r>
      <w:r>
        <w:rPr>
          <w:spacing w:val="-1"/>
        </w:rPr>
        <w:t>p</w:t>
      </w:r>
      <w:r>
        <w:t>y</w:t>
      </w:r>
      <w:r>
        <w:rPr>
          <w:spacing w:val="-2"/>
        </w:rPr>
        <w:t xml:space="preserve"> </w:t>
      </w:r>
      <w:r>
        <w:rPr>
          <w:spacing w:val="-3"/>
        </w:rPr>
        <w:t>o</w:t>
      </w:r>
      <w:r>
        <w:t>f</w:t>
      </w:r>
      <w:r>
        <w:rPr>
          <w:spacing w:val="4"/>
        </w:rPr>
        <w:t xml:space="preserve"> </w:t>
      </w:r>
      <w:r>
        <w:rPr>
          <w:spacing w:val="-3"/>
        </w:rPr>
        <w:t>y</w:t>
      </w:r>
      <w:r>
        <w:t>o</w:t>
      </w:r>
      <w:r>
        <w:rPr>
          <w:spacing w:val="-1"/>
        </w:rPr>
        <w:t>u</w:t>
      </w:r>
      <w:r>
        <w:t>r</w:t>
      </w:r>
      <w:r>
        <w:rPr>
          <w:spacing w:val="1"/>
        </w:rPr>
        <w:t xml:space="preserve"> </w:t>
      </w:r>
      <w:r>
        <w:t>p</w:t>
      </w:r>
      <w:r>
        <w:rPr>
          <w:spacing w:val="-4"/>
        </w:rPr>
        <w:t>e</w:t>
      </w:r>
      <w:r>
        <w:t>rso</w:t>
      </w:r>
      <w:r>
        <w:rPr>
          <w:spacing w:val="-4"/>
        </w:rPr>
        <w:t>n</w:t>
      </w:r>
      <w:r>
        <w:t>al</w:t>
      </w:r>
      <w:r>
        <w:rPr>
          <w:spacing w:val="-1"/>
        </w:rPr>
        <w:t xml:space="preserve"> </w:t>
      </w:r>
      <w:r>
        <w:rPr>
          <w:spacing w:val="-2"/>
        </w:rPr>
        <w:t>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4"/>
        </w:rPr>
        <w:t>w</w:t>
      </w:r>
      <w:r>
        <w:t xml:space="preserve">e </w:t>
      </w:r>
      <w:r>
        <w:rPr>
          <w:spacing w:val="-1"/>
        </w:rPr>
        <w:t>m</w:t>
      </w:r>
      <w:r>
        <w:t>a</w:t>
      </w:r>
      <w:r>
        <w:rPr>
          <w:spacing w:val="-2"/>
        </w:rPr>
        <w:t>i</w:t>
      </w:r>
      <w:r>
        <w:t>nta</w:t>
      </w:r>
      <w:r>
        <w:rPr>
          <w:spacing w:val="-1"/>
        </w:rPr>
        <w:t>i</w:t>
      </w:r>
      <w:r>
        <w:t>n.</w:t>
      </w:r>
      <w:r>
        <w:rPr>
          <w:spacing w:val="56"/>
        </w:rPr>
        <w:t xml:space="preserve"> </w:t>
      </w:r>
      <w:r>
        <w:rPr>
          <w:spacing w:val="7"/>
        </w:rPr>
        <w:t>W</w:t>
      </w:r>
      <w:r>
        <w:t>e</w:t>
      </w:r>
      <w:r>
        <w:rPr>
          <w:spacing w:val="-2"/>
        </w:rPr>
        <w:t xml:space="preserve"> </w:t>
      </w:r>
      <w:r>
        <w:rPr>
          <w:spacing w:val="-4"/>
        </w:rPr>
        <w:t>w</w:t>
      </w:r>
      <w:r>
        <w:rPr>
          <w:spacing w:val="-2"/>
        </w:rPr>
        <w:t>il</w:t>
      </w:r>
      <w:r>
        <w:t xml:space="preserve">l </w:t>
      </w:r>
      <w:r>
        <w:rPr>
          <w:spacing w:val="-3"/>
        </w:rPr>
        <w:t>o</w:t>
      </w:r>
      <w:r>
        <w:t>f</w:t>
      </w:r>
      <w:r>
        <w:rPr>
          <w:spacing w:val="3"/>
        </w:rPr>
        <w:t>f</w:t>
      </w:r>
      <w:r>
        <w:rPr>
          <w:spacing w:val="-3"/>
        </w:rPr>
        <w:t>e</w:t>
      </w:r>
      <w:r>
        <w:t>r</w:t>
      </w:r>
      <w:r>
        <w:rPr>
          <w:spacing w:val="-1"/>
        </w:rPr>
        <w:t xml:space="preserve"> </w:t>
      </w:r>
      <w:r>
        <w:t>to</w:t>
      </w:r>
      <w:r>
        <w:rPr>
          <w:spacing w:val="1"/>
        </w:rPr>
        <w:t xml:space="preserve"> </w:t>
      </w:r>
      <w:r>
        <w:t>e</w:t>
      </w:r>
      <w:r>
        <w:rPr>
          <w:spacing w:val="-3"/>
        </w:rPr>
        <w:t>x</w:t>
      </w:r>
      <w:r>
        <w:t>p</w:t>
      </w:r>
      <w:r>
        <w:rPr>
          <w:spacing w:val="-2"/>
        </w:rPr>
        <w:t>l</w:t>
      </w:r>
      <w:r>
        <w:t>a</w:t>
      </w:r>
      <w:r>
        <w:rPr>
          <w:spacing w:val="-2"/>
        </w:rPr>
        <w:t>i</w:t>
      </w:r>
      <w:r>
        <w:t>n any</w:t>
      </w:r>
      <w:r>
        <w:rPr>
          <w:spacing w:val="-2"/>
        </w:rPr>
        <w:t xml:space="preserve"> i</w:t>
      </w:r>
      <w:r>
        <w:t>n</w:t>
      </w:r>
      <w:r>
        <w:rPr>
          <w:spacing w:val="2"/>
        </w:rPr>
        <w:t>f</w:t>
      </w:r>
      <w:r>
        <w:rPr>
          <w:spacing w:val="-3"/>
        </w:rPr>
        <w:t>o</w:t>
      </w:r>
      <w:r>
        <w:rPr>
          <w:spacing w:val="-2"/>
        </w:rPr>
        <w:t>r</w:t>
      </w:r>
      <w:r>
        <w:t>mati</w:t>
      </w:r>
      <w:r>
        <w:rPr>
          <w:spacing w:val="-1"/>
        </w:rPr>
        <w:t>o</w:t>
      </w:r>
      <w:r>
        <w:t>n</w:t>
      </w:r>
      <w:r>
        <w:rPr>
          <w:spacing w:val="-2"/>
        </w:rPr>
        <w:t xml:space="preserve"> </w:t>
      </w:r>
      <w:r>
        <w:t>th</w:t>
      </w:r>
      <w:r>
        <w:rPr>
          <w:spacing w:val="-1"/>
        </w:rPr>
        <w:t>a</w:t>
      </w:r>
      <w:r>
        <w:t>t</w:t>
      </w:r>
      <w:r>
        <w:rPr>
          <w:spacing w:val="-1"/>
        </w:rPr>
        <w:t xml:space="preserve"> </w:t>
      </w:r>
      <w:r>
        <w:rPr>
          <w:spacing w:val="-3"/>
        </w:rPr>
        <w:t>y</w:t>
      </w:r>
      <w:r>
        <w:t>ou may</w:t>
      </w:r>
      <w:r>
        <w:rPr>
          <w:spacing w:val="-2"/>
        </w:rPr>
        <w:t xml:space="preserve"> </w:t>
      </w:r>
      <w:r>
        <w:t>n</w:t>
      </w:r>
      <w:r>
        <w:rPr>
          <w:spacing w:val="-4"/>
        </w:rPr>
        <w:t>o</w:t>
      </w:r>
      <w:r>
        <w:t>t</w:t>
      </w:r>
      <w:r>
        <w:rPr>
          <w:spacing w:val="-1"/>
        </w:rPr>
        <w:t xml:space="preserve"> </w:t>
      </w:r>
      <w:r>
        <w:t>u</w:t>
      </w:r>
      <w:r>
        <w:rPr>
          <w:spacing w:val="-1"/>
        </w:rPr>
        <w:t>n</w:t>
      </w:r>
      <w:r>
        <w:t>d</w:t>
      </w:r>
      <w:r>
        <w:rPr>
          <w:spacing w:val="-1"/>
        </w:rPr>
        <w:t>e</w:t>
      </w:r>
      <w:r>
        <w:t>rsta</w:t>
      </w:r>
      <w:r>
        <w:rPr>
          <w:spacing w:val="-1"/>
        </w:rPr>
        <w:t>n</w:t>
      </w:r>
      <w:r>
        <w:rPr>
          <w:spacing w:val="-3"/>
        </w:rPr>
        <w:t>d</w:t>
      </w:r>
      <w:r>
        <w:t>.</w:t>
      </w:r>
    </w:p>
    <w:p w:rsidR="00604799" w:rsidRDefault="002C0D83" w:rsidP="00225E56">
      <w:pPr>
        <w:pStyle w:val="BodyText"/>
        <w:numPr>
          <w:ilvl w:val="0"/>
          <w:numId w:val="3"/>
        </w:numPr>
        <w:tabs>
          <w:tab w:val="left" w:pos="460"/>
        </w:tabs>
        <w:spacing w:after="120"/>
        <w:ind w:left="900"/>
        <w:jc w:val="both"/>
      </w:pPr>
      <w:r>
        <w:rPr>
          <w:spacing w:val="4"/>
        </w:rPr>
        <w:t>W</w:t>
      </w:r>
      <w:r>
        <w:t>e</w:t>
      </w:r>
      <w:r>
        <w:rPr>
          <w:spacing w:val="-2"/>
        </w:rPr>
        <w:t xml:space="preserve"> </w:t>
      </w:r>
      <w:r>
        <w:rPr>
          <w:spacing w:val="-4"/>
        </w:rPr>
        <w:t>w</w:t>
      </w:r>
      <w:r>
        <w:rPr>
          <w:spacing w:val="-2"/>
        </w:rPr>
        <w:t>il</w:t>
      </w:r>
      <w:r>
        <w:t>l co</w:t>
      </w:r>
      <w:r>
        <w:rPr>
          <w:spacing w:val="-1"/>
        </w:rPr>
        <w:t>n</w:t>
      </w:r>
      <w:r>
        <w:t>s</w:t>
      </w:r>
      <w:r>
        <w:rPr>
          <w:spacing w:val="-2"/>
        </w:rPr>
        <w:t>i</w:t>
      </w:r>
      <w:r>
        <w:t>d</w:t>
      </w:r>
      <w:r>
        <w:rPr>
          <w:spacing w:val="-1"/>
        </w:rPr>
        <w:t>e</w:t>
      </w:r>
      <w:r>
        <w:t>r</w:t>
      </w:r>
      <w:r>
        <w:rPr>
          <w:spacing w:val="1"/>
        </w:rPr>
        <w:t xml:space="preserve"> </w:t>
      </w:r>
      <w:r>
        <w:t>a</w:t>
      </w:r>
      <w:r>
        <w:rPr>
          <w:spacing w:val="-2"/>
        </w:rPr>
        <w:t xml:space="preserve"> </w:t>
      </w:r>
      <w:r>
        <w:t>r</w:t>
      </w:r>
      <w:r>
        <w:rPr>
          <w:spacing w:val="-3"/>
        </w:rPr>
        <w:t>e</w:t>
      </w:r>
      <w:r>
        <w:rPr>
          <w:spacing w:val="1"/>
        </w:rPr>
        <w:t>q</w:t>
      </w:r>
      <w:r>
        <w:t>u</w:t>
      </w:r>
      <w:r>
        <w:rPr>
          <w:spacing w:val="-4"/>
        </w:rPr>
        <w:t>e</w:t>
      </w:r>
      <w:r>
        <w:t>st</w:t>
      </w:r>
      <w:r>
        <w:rPr>
          <w:spacing w:val="-1"/>
        </w:rPr>
        <w:t xml:space="preserve"> </w:t>
      </w:r>
      <w:r>
        <w:t>fr</w:t>
      </w:r>
      <w:r>
        <w:rPr>
          <w:spacing w:val="-3"/>
        </w:rPr>
        <w:t>o</w:t>
      </w:r>
      <w:r>
        <w:t>m</w:t>
      </w:r>
      <w:r>
        <w:rPr>
          <w:spacing w:val="1"/>
        </w:rPr>
        <w:t xml:space="preserve"> </w:t>
      </w:r>
      <w:r>
        <w:rPr>
          <w:spacing w:val="-3"/>
        </w:rPr>
        <w:t>y</w:t>
      </w:r>
      <w:r>
        <w:t>ou</w:t>
      </w:r>
      <w:r>
        <w:rPr>
          <w:spacing w:val="-2"/>
        </w:rPr>
        <w:t xml:space="preserve"> </w:t>
      </w:r>
      <w:r>
        <w:t>for</w:t>
      </w:r>
      <w:r>
        <w:rPr>
          <w:spacing w:val="-1"/>
        </w:rPr>
        <w:t xml:space="preserve"> </w:t>
      </w:r>
      <w:r>
        <w:t>co</w:t>
      </w:r>
      <w:r>
        <w:rPr>
          <w:spacing w:val="-2"/>
        </w:rPr>
        <w:t>r</w:t>
      </w:r>
      <w:r>
        <w:t>re</w:t>
      </w:r>
      <w:r>
        <w:rPr>
          <w:spacing w:val="-3"/>
        </w:rPr>
        <w:t>c</w:t>
      </w:r>
      <w:r>
        <w:t>t</w:t>
      </w:r>
      <w:r>
        <w:rPr>
          <w:spacing w:val="-2"/>
        </w:rPr>
        <w:t>i</w:t>
      </w:r>
      <w:r>
        <w:t xml:space="preserve">on </w:t>
      </w:r>
      <w:r>
        <w:rPr>
          <w:spacing w:val="-3"/>
        </w:rPr>
        <w:t>o</w:t>
      </w:r>
      <w:r>
        <w:t>f</w:t>
      </w:r>
      <w:r>
        <w:rPr>
          <w:spacing w:val="2"/>
        </w:rPr>
        <w:t xml:space="preserve"> </w:t>
      </w:r>
      <w:r>
        <w:rPr>
          <w:spacing w:val="-2"/>
        </w:rPr>
        <w:t>i</w:t>
      </w:r>
      <w:r>
        <w:t>n</w:t>
      </w:r>
      <w:r>
        <w:rPr>
          <w:spacing w:val="-1"/>
        </w:rPr>
        <w:t>a</w:t>
      </w:r>
      <w:r>
        <w:t>ccur</w:t>
      </w:r>
      <w:r>
        <w:rPr>
          <w:spacing w:val="-3"/>
        </w:rPr>
        <w:t>a</w:t>
      </w:r>
      <w:r>
        <w:t xml:space="preserve">te </w:t>
      </w:r>
      <w:r>
        <w:rPr>
          <w:spacing w:val="-3"/>
        </w:rPr>
        <w:t>o</w:t>
      </w:r>
      <w:r>
        <w:t>r</w:t>
      </w:r>
      <w:r>
        <w:rPr>
          <w:spacing w:val="1"/>
        </w:rPr>
        <w:t xml:space="preserve"> </w:t>
      </w:r>
      <w:r>
        <w:rPr>
          <w:spacing w:val="-2"/>
        </w:rPr>
        <w:t>i</w:t>
      </w:r>
      <w:r>
        <w:t>nc</w:t>
      </w:r>
      <w:r>
        <w:rPr>
          <w:spacing w:val="-4"/>
        </w:rPr>
        <w:t>o</w:t>
      </w:r>
      <w:r>
        <w:t>mp</w:t>
      </w:r>
      <w:r>
        <w:rPr>
          <w:spacing w:val="-2"/>
        </w:rPr>
        <w:t>l</w:t>
      </w:r>
      <w:r>
        <w:t>ete</w:t>
      </w:r>
      <w:r>
        <w:rPr>
          <w:spacing w:val="1"/>
        </w:rPr>
        <w:t xml:space="preserve"> </w:t>
      </w:r>
      <w:r>
        <w:t>p</w:t>
      </w:r>
      <w:r>
        <w:rPr>
          <w:spacing w:val="-4"/>
        </w:rPr>
        <w:t>e</w:t>
      </w:r>
      <w:r>
        <w:t>rso</w:t>
      </w:r>
      <w:r>
        <w:rPr>
          <w:spacing w:val="-1"/>
        </w:rPr>
        <w:t>n</w:t>
      </w:r>
      <w:r>
        <w:t xml:space="preserve">al </w:t>
      </w:r>
      <w:r>
        <w:rPr>
          <w:spacing w:val="-2"/>
        </w:rPr>
        <w:t>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4"/>
        </w:rPr>
        <w:t>w</w:t>
      </w:r>
      <w:r>
        <w:t xml:space="preserve">e </w:t>
      </w:r>
      <w:r>
        <w:rPr>
          <w:spacing w:val="1"/>
        </w:rPr>
        <w:t>m</w:t>
      </w:r>
      <w:r>
        <w:t>a</w:t>
      </w:r>
      <w:r>
        <w:rPr>
          <w:spacing w:val="-2"/>
        </w:rPr>
        <w:t>i</w:t>
      </w:r>
      <w:r>
        <w:t>nta</w:t>
      </w:r>
      <w:r>
        <w:rPr>
          <w:spacing w:val="-1"/>
        </w:rPr>
        <w:t>i</w:t>
      </w:r>
      <w:r>
        <w:t>n abo</w:t>
      </w:r>
      <w:r>
        <w:rPr>
          <w:spacing w:val="-1"/>
        </w:rPr>
        <w:t>u</w:t>
      </w:r>
      <w:r>
        <w:t>t</w:t>
      </w:r>
      <w:r>
        <w:rPr>
          <w:spacing w:val="-1"/>
        </w:rPr>
        <w:t xml:space="preserve"> </w:t>
      </w:r>
      <w:r>
        <w:rPr>
          <w:spacing w:val="-3"/>
        </w:rPr>
        <w:t>y</w:t>
      </w:r>
      <w:r>
        <w:t>o</w:t>
      </w:r>
      <w:r>
        <w:rPr>
          <w:spacing w:val="-1"/>
        </w:rPr>
        <w:t>u</w:t>
      </w:r>
      <w:r>
        <w:t>.</w:t>
      </w:r>
      <w:r>
        <w:rPr>
          <w:spacing w:val="61"/>
        </w:rPr>
        <w:t xml:space="preserve"> </w:t>
      </w:r>
      <w:r>
        <w:rPr>
          <w:spacing w:val="-2"/>
        </w:rPr>
        <w:t>I</w:t>
      </w:r>
      <w:r>
        <w:t>f</w:t>
      </w:r>
      <w:r>
        <w:rPr>
          <w:spacing w:val="2"/>
        </w:rPr>
        <w:t xml:space="preserve"> </w:t>
      </w:r>
      <w:r>
        <w:rPr>
          <w:spacing w:val="-4"/>
        </w:rPr>
        <w:t>w</w:t>
      </w:r>
      <w:r>
        <w:t xml:space="preserve">e </w:t>
      </w:r>
      <w:r>
        <w:rPr>
          <w:spacing w:val="-3"/>
        </w:rPr>
        <w:t>a</w:t>
      </w:r>
      <w:r>
        <w:rPr>
          <w:spacing w:val="1"/>
        </w:rPr>
        <w:t>g</w:t>
      </w:r>
      <w:r>
        <w:rPr>
          <w:spacing w:val="-2"/>
        </w:rPr>
        <w:t>r</w:t>
      </w:r>
      <w:r>
        <w:t>ee th</w:t>
      </w:r>
      <w:r>
        <w:rPr>
          <w:spacing w:val="-4"/>
        </w:rPr>
        <w:t>a</w:t>
      </w:r>
      <w:r>
        <w:t>t</w:t>
      </w:r>
      <w:r>
        <w:rPr>
          <w:spacing w:val="-1"/>
        </w:rPr>
        <w:t xml:space="preserve"> </w:t>
      </w:r>
      <w:r>
        <w:t xml:space="preserve">the </w:t>
      </w:r>
      <w:r>
        <w:rPr>
          <w:spacing w:val="-2"/>
        </w:rPr>
        <w:t>i</w:t>
      </w:r>
      <w:r>
        <w:rPr>
          <w:spacing w:val="-3"/>
        </w:rPr>
        <w:t>n</w:t>
      </w:r>
      <w:r>
        <w:rPr>
          <w:spacing w:val="3"/>
        </w:rPr>
        <w:t>f</w:t>
      </w:r>
      <w:r>
        <w:rPr>
          <w:spacing w:val="-3"/>
        </w:rPr>
        <w:t>o</w:t>
      </w:r>
      <w:r>
        <w:rPr>
          <w:spacing w:val="-2"/>
        </w:rPr>
        <w:t>r</w:t>
      </w:r>
      <w:r>
        <w:t>mati</w:t>
      </w:r>
      <w:r>
        <w:rPr>
          <w:spacing w:val="-1"/>
        </w:rPr>
        <w:t>o</w:t>
      </w:r>
      <w:r>
        <w:t>n is</w:t>
      </w:r>
      <w:r>
        <w:rPr>
          <w:spacing w:val="-2"/>
        </w:rPr>
        <w:t xml:space="preserve"> i</w:t>
      </w:r>
      <w:r>
        <w:t>n</w:t>
      </w:r>
      <w:r>
        <w:rPr>
          <w:spacing w:val="-1"/>
        </w:rPr>
        <w:t>a</w:t>
      </w:r>
      <w:r>
        <w:t>ccur</w:t>
      </w:r>
      <w:r>
        <w:rPr>
          <w:spacing w:val="-3"/>
        </w:rPr>
        <w:t>a</w:t>
      </w:r>
      <w:r>
        <w:t xml:space="preserve">te </w:t>
      </w:r>
      <w:r>
        <w:rPr>
          <w:spacing w:val="-3"/>
        </w:rPr>
        <w:t>o</w:t>
      </w:r>
      <w:r>
        <w:t xml:space="preserve">r </w:t>
      </w:r>
      <w:r>
        <w:rPr>
          <w:spacing w:val="-2"/>
        </w:rPr>
        <w:t>i</w:t>
      </w:r>
      <w:r>
        <w:t>nc</w:t>
      </w:r>
      <w:r>
        <w:rPr>
          <w:spacing w:val="-1"/>
        </w:rPr>
        <w:t>o</w:t>
      </w:r>
      <w:r>
        <w:t>mp</w:t>
      </w:r>
      <w:r>
        <w:rPr>
          <w:spacing w:val="-2"/>
        </w:rPr>
        <w:t>l</w:t>
      </w:r>
      <w:r>
        <w:t xml:space="preserve">ete, </w:t>
      </w:r>
      <w:r>
        <w:rPr>
          <w:spacing w:val="-4"/>
        </w:rPr>
        <w:t>w</w:t>
      </w:r>
      <w:r>
        <w:t xml:space="preserve">e </w:t>
      </w:r>
      <w:r>
        <w:rPr>
          <w:spacing w:val="1"/>
        </w:rPr>
        <w:t>m</w:t>
      </w:r>
      <w:r>
        <w:t>ay</w:t>
      </w:r>
      <w:r>
        <w:rPr>
          <w:spacing w:val="-2"/>
        </w:rPr>
        <w:t xml:space="preserve"> </w:t>
      </w:r>
      <w:r>
        <w:t>d</w:t>
      </w:r>
      <w:r>
        <w:rPr>
          <w:spacing w:val="-1"/>
        </w:rPr>
        <w:t>e</w:t>
      </w:r>
      <w:r>
        <w:rPr>
          <w:spacing w:val="-2"/>
        </w:rPr>
        <w:t>l</w:t>
      </w:r>
      <w:r>
        <w:t>e</w:t>
      </w:r>
      <w:r>
        <w:rPr>
          <w:spacing w:val="1"/>
        </w:rPr>
        <w:t>t</w:t>
      </w:r>
      <w:r>
        <w:t>e it</w:t>
      </w:r>
      <w:r>
        <w:rPr>
          <w:spacing w:val="-1"/>
        </w:rPr>
        <w:t xml:space="preserve"> </w:t>
      </w:r>
      <w:r>
        <w:t>or</w:t>
      </w:r>
      <w:r>
        <w:rPr>
          <w:spacing w:val="-1"/>
        </w:rPr>
        <w:t xml:space="preserve"> </w:t>
      </w:r>
      <w:r>
        <w:rPr>
          <w:spacing w:val="-4"/>
        </w:rPr>
        <w:t>w</w:t>
      </w:r>
      <w:r>
        <w:t xml:space="preserve">e </w:t>
      </w:r>
      <w:r>
        <w:rPr>
          <w:spacing w:val="1"/>
        </w:rPr>
        <w:t>m</w:t>
      </w:r>
      <w:r>
        <w:t>ay</w:t>
      </w:r>
      <w:r>
        <w:rPr>
          <w:spacing w:val="-2"/>
        </w:rPr>
        <w:t xml:space="preserve"> </w:t>
      </w:r>
      <w:r>
        <w:t>ch</w:t>
      </w:r>
      <w:r>
        <w:rPr>
          <w:spacing w:val="-1"/>
        </w:rPr>
        <w:t>o</w:t>
      </w:r>
      <w:r>
        <w:t>ose</w:t>
      </w:r>
      <w:r>
        <w:rPr>
          <w:spacing w:val="-2"/>
        </w:rPr>
        <w:t xml:space="preserve"> </w:t>
      </w:r>
      <w:r>
        <w:t>to</w:t>
      </w:r>
      <w:r>
        <w:rPr>
          <w:spacing w:val="-2"/>
        </w:rPr>
        <w:t xml:space="preserve"> </w:t>
      </w:r>
      <w:r>
        <w:t>m</w:t>
      </w:r>
      <w:r>
        <w:rPr>
          <w:spacing w:val="-3"/>
        </w:rPr>
        <w:t>a</w:t>
      </w:r>
      <w:r>
        <w:rPr>
          <w:spacing w:val="-2"/>
        </w:rPr>
        <w:t>r</w:t>
      </w:r>
      <w:r>
        <w:t>k</w:t>
      </w:r>
      <w:r>
        <w:rPr>
          <w:spacing w:val="3"/>
        </w:rPr>
        <w:t xml:space="preserve"> </w:t>
      </w:r>
      <w:r>
        <w:rPr>
          <w:spacing w:val="-4"/>
        </w:rPr>
        <w:t>i</w:t>
      </w:r>
      <w:r>
        <w:t>t</w:t>
      </w:r>
      <w:r>
        <w:rPr>
          <w:spacing w:val="2"/>
        </w:rPr>
        <w:t xml:space="preserve"> </w:t>
      </w:r>
      <w:r>
        <w:t>as</w:t>
      </w:r>
      <w:r>
        <w:rPr>
          <w:spacing w:val="-2"/>
        </w:rPr>
        <w:t xml:space="preserve"> i</w:t>
      </w:r>
      <w:r>
        <w:t>n</w:t>
      </w:r>
      <w:r>
        <w:rPr>
          <w:spacing w:val="-1"/>
        </w:rPr>
        <w:t>a</w:t>
      </w:r>
      <w:r>
        <w:t>ccur</w:t>
      </w:r>
      <w:r>
        <w:rPr>
          <w:spacing w:val="-3"/>
        </w:rPr>
        <w:t>a</w:t>
      </w:r>
      <w:r>
        <w:t xml:space="preserve">te </w:t>
      </w:r>
      <w:r>
        <w:rPr>
          <w:spacing w:val="-3"/>
        </w:rPr>
        <w:t>o</w:t>
      </w:r>
      <w:r>
        <w:t>r</w:t>
      </w:r>
      <w:r>
        <w:rPr>
          <w:spacing w:val="-1"/>
        </w:rPr>
        <w:t xml:space="preserve"> </w:t>
      </w:r>
      <w:r>
        <w:rPr>
          <w:spacing w:val="-2"/>
        </w:rPr>
        <w:t>i</w:t>
      </w:r>
      <w:r>
        <w:t>nc</w:t>
      </w:r>
      <w:r>
        <w:rPr>
          <w:spacing w:val="-1"/>
        </w:rPr>
        <w:t>o</w:t>
      </w:r>
      <w:r>
        <w:t>mp</w:t>
      </w:r>
      <w:r>
        <w:rPr>
          <w:spacing w:val="-2"/>
        </w:rPr>
        <w:t>l</w:t>
      </w:r>
      <w:r>
        <w:t>ete</w:t>
      </w:r>
      <w:r>
        <w:rPr>
          <w:spacing w:val="1"/>
        </w:rPr>
        <w:t xml:space="preserve"> </w:t>
      </w:r>
      <w:r>
        <w:t>a</w:t>
      </w:r>
      <w:r>
        <w:rPr>
          <w:spacing w:val="-1"/>
        </w:rPr>
        <w:t>n</w:t>
      </w:r>
      <w:r>
        <w:t>d to supp</w:t>
      </w:r>
      <w:r>
        <w:rPr>
          <w:spacing w:val="-2"/>
        </w:rPr>
        <w:t>l</w:t>
      </w:r>
      <w:r>
        <w:rPr>
          <w:spacing w:val="-3"/>
        </w:rPr>
        <w:t>e</w:t>
      </w:r>
      <w:r>
        <w:t>me</w:t>
      </w:r>
      <w:r>
        <w:rPr>
          <w:spacing w:val="-1"/>
        </w:rPr>
        <w:t>n</w:t>
      </w:r>
      <w:r>
        <w:t>t</w:t>
      </w:r>
      <w:r>
        <w:rPr>
          <w:spacing w:val="-1"/>
        </w:rPr>
        <w:t xml:space="preserve"> </w:t>
      </w:r>
      <w:r>
        <w:rPr>
          <w:spacing w:val="-2"/>
        </w:rPr>
        <w:t>i</w:t>
      </w:r>
      <w:r>
        <w:t>t</w:t>
      </w:r>
      <w:r>
        <w:rPr>
          <w:spacing w:val="2"/>
        </w:rPr>
        <w:t xml:space="preserve"> </w:t>
      </w:r>
      <w:r>
        <w:rPr>
          <w:spacing w:val="-4"/>
        </w:rPr>
        <w:t>w</w:t>
      </w:r>
      <w:r>
        <w:rPr>
          <w:spacing w:val="-2"/>
        </w:rPr>
        <w:t>i</w:t>
      </w:r>
      <w:r>
        <w:t>th ad</w:t>
      </w:r>
      <w:r>
        <w:rPr>
          <w:spacing w:val="-3"/>
        </w:rPr>
        <w:t>d</w:t>
      </w:r>
      <w:r>
        <w:rPr>
          <w:spacing w:val="-2"/>
        </w:rPr>
        <w:t>i</w:t>
      </w:r>
      <w:r>
        <w:t>t</w:t>
      </w:r>
      <w:r>
        <w:rPr>
          <w:spacing w:val="-2"/>
        </w:rPr>
        <w:t>i</w:t>
      </w:r>
      <w:r>
        <w:t>o</w:t>
      </w:r>
      <w:r>
        <w:rPr>
          <w:spacing w:val="-1"/>
        </w:rPr>
        <w:t>n</w:t>
      </w:r>
      <w:r>
        <w:t>al</w:t>
      </w:r>
      <w:r>
        <w:rPr>
          <w:spacing w:val="-1"/>
        </w:rPr>
        <w:t xml:space="preserve"> </w:t>
      </w:r>
      <w:r>
        <w:rPr>
          <w:spacing w:val="-2"/>
        </w:rPr>
        <w:t>i</w:t>
      </w:r>
      <w:r>
        <w:t>n</w:t>
      </w:r>
      <w:r>
        <w:rPr>
          <w:spacing w:val="2"/>
        </w:rPr>
        <w:t>f</w:t>
      </w:r>
      <w:r>
        <w:rPr>
          <w:spacing w:val="-3"/>
        </w:rPr>
        <w:t>o</w:t>
      </w:r>
      <w:r>
        <w:t>rm</w:t>
      </w:r>
      <w:r>
        <w:rPr>
          <w:spacing w:val="-3"/>
        </w:rPr>
        <w:t>a</w:t>
      </w:r>
      <w:r>
        <w:t>t</w:t>
      </w:r>
      <w:r>
        <w:rPr>
          <w:spacing w:val="-2"/>
        </w:rPr>
        <w:t>i</w:t>
      </w:r>
      <w:r>
        <w:t>o</w:t>
      </w:r>
      <w:r>
        <w:rPr>
          <w:spacing w:val="-1"/>
        </w:rPr>
        <w:t>n</w:t>
      </w:r>
      <w:r>
        <w:t>.</w:t>
      </w:r>
    </w:p>
    <w:p w:rsidR="00604799" w:rsidRDefault="002C0D83" w:rsidP="00225E56">
      <w:pPr>
        <w:pStyle w:val="BodyText"/>
        <w:numPr>
          <w:ilvl w:val="0"/>
          <w:numId w:val="3"/>
        </w:numPr>
        <w:tabs>
          <w:tab w:val="left" w:pos="460"/>
        </w:tabs>
        <w:spacing w:after="120"/>
        <w:ind w:left="900"/>
        <w:jc w:val="both"/>
      </w:pPr>
      <w:r>
        <w:rPr>
          <w:spacing w:val="4"/>
        </w:rPr>
        <w:lastRenderedPageBreak/>
        <w:t>W</w:t>
      </w:r>
      <w:r>
        <w:t>e</w:t>
      </w:r>
      <w:r>
        <w:rPr>
          <w:spacing w:val="-4"/>
        </w:rPr>
        <w:t xml:space="preserve"> </w:t>
      </w:r>
      <w:r>
        <w:rPr>
          <w:spacing w:val="-2"/>
        </w:rPr>
        <w:t>m</w:t>
      </w:r>
      <w:r>
        <w:t>ay</w:t>
      </w:r>
      <w:r>
        <w:rPr>
          <w:spacing w:val="-2"/>
        </w:rPr>
        <w:t xml:space="preserve"> </w:t>
      </w:r>
      <w:r>
        <w:t>d</w:t>
      </w:r>
      <w:r>
        <w:rPr>
          <w:spacing w:val="-1"/>
        </w:rPr>
        <w:t>e</w:t>
      </w:r>
      <w:r>
        <w:t>ny</w:t>
      </w:r>
      <w:r>
        <w:rPr>
          <w:spacing w:val="-2"/>
        </w:rPr>
        <w:t xml:space="preserve"> </w:t>
      </w:r>
      <w:r>
        <w:rPr>
          <w:spacing w:val="-3"/>
        </w:rPr>
        <w:t>y</w:t>
      </w:r>
      <w:r>
        <w:t>o</w:t>
      </w:r>
      <w:r>
        <w:rPr>
          <w:spacing w:val="-1"/>
        </w:rPr>
        <w:t>u</w:t>
      </w:r>
      <w:r>
        <w:t>r</w:t>
      </w:r>
      <w:r>
        <w:rPr>
          <w:spacing w:val="1"/>
        </w:rPr>
        <w:t xml:space="preserve"> </w:t>
      </w:r>
      <w:r>
        <w:t>r</w:t>
      </w:r>
      <w:r>
        <w:rPr>
          <w:spacing w:val="-3"/>
        </w:rPr>
        <w:t>e</w:t>
      </w:r>
      <w:r>
        <w:rPr>
          <w:spacing w:val="1"/>
        </w:rPr>
        <w:t>q</w:t>
      </w:r>
      <w:r>
        <w:rPr>
          <w:spacing w:val="-3"/>
        </w:rPr>
        <w:t>u</w:t>
      </w:r>
      <w:r>
        <w:t>est</w:t>
      </w:r>
      <w:r>
        <w:rPr>
          <w:spacing w:val="-1"/>
        </w:rPr>
        <w:t xml:space="preserve"> </w:t>
      </w:r>
      <w:r>
        <w:t>for</w:t>
      </w:r>
      <w:r>
        <w:rPr>
          <w:spacing w:val="-1"/>
        </w:rPr>
        <w:t xml:space="preserve"> </w:t>
      </w:r>
      <w:r>
        <w:rPr>
          <w:spacing w:val="-2"/>
        </w:rPr>
        <w:t>i</w:t>
      </w:r>
      <w:r>
        <w:t>ns</w:t>
      </w:r>
      <w:r>
        <w:rPr>
          <w:spacing w:val="-1"/>
        </w:rPr>
        <w:t>p</w:t>
      </w:r>
      <w:r>
        <w:t>ecti</w:t>
      </w:r>
      <w:r>
        <w:rPr>
          <w:spacing w:val="-1"/>
        </w:rPr>
        <w:t>o</w:t>
      </w:r>
      <w:r>
        <w:t>n</w:t>
      </w:r>
      <w:r>
        <w:rPr>
          <w:spacing w:val="-2"/>
        </w:rPr>
        <w:t xml:space="preserve"> </w:t>
      </w:r>
      <w:r>
        <w:t>or</w:t>
      </w:r>
      <w:r>
        <w:rPr>
          <w:spacing w:val="-1"/>
        </w:rPr>
        <w:t xml:space="preserve"> </w:t>
      </w:r>
      <w:r>
        <w:t>co</w:t>
      </w:r>
      <w:r>
        <w:rPr>
          <w:spacing w:val="-1"/>
        </w:rPr>
        <w:t>p</w:t>
      </w:r>
      <w:r>
        <w:rPr>
          <w:spacing w:val="-3"/>
        </w:rPr>
        <w:t>y</w:t>
      </w:r>
      <w:r>
        <w:rPr>
          <w:spacing w:val="-2"/>
        </w:rPr>
        <w:t>i</w:t>
      </w:r>
      <w:r>
        <w:t>ng</w:t>
      </w:r>
      <w:r>
        <w:rPr>
          <w:spacing w:val="2"/>
        </w:rPr>
        <w:t xml:space="preserve"> </w:t>
      </w:r>
      <w:r>
        <w:rPr>
          <w:spacing w:val="-3"/>
        </w:rPr>
        <w:t>o</w:t>
      </w:r>
      <w:r>
        <w:t>f</w:t>
      </w:r>
      <w:r>
        <w:rPr>
          <w:spacing w:val="2"/>
        </w:rPr>
        <w:t xml:space="preserve"> </w:t>
      </w:r>
      <w:r>
        <w:t>p</w:t>
      </w:r>
      <w:r>
        <w:rPr>
          <w:spacing w:val="-4"/>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4"/>
        </w:rPr>
        <w:t>i</w:t>
      </w:r>
      <w:r>
        <w:t xml:space="preserve">on </w:t>
      </w:r>
      <w:r>
        <w:rPr>
          <w:spacing w:val="-4"/>
        </w:rPr>
        <w:t>i</w:t>
      </w:r>
      <w:r>
        <w:rPr>
          <w:spacing w:val="3"/>
        </w:rPr>
        <w:t>f</w:t>
      </w:r>
      <w:r>
        <w:t>:</w:t>
      </w:r>
    </w:p>
    <w:p w:rsidR="00604799" w:rsidRDefault="002C0D83" w:rsidP="00CF02B8">
      <w:pPr>
        <w:pStyle w:val="BodyText"/>
        <w:numPr>
          <w:ilvl w:val="1"/>
          <w:numId w:val="3"/>
        </w:numPr>
        <w:spacing w:after="120"/>
        <w:ind w:left="1260"/>
        <w:jc w:val="both"/>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as co</w:t>
      </w:r>
      <w:r>
        <w:rPr>
          <w:spacing w:val="-2"/>
        </w:rPr>
        <w:t>m</w:t>
      </w:r>
      <w:r>
        <w:t>p</w:t>
      </w:r>
      <w:r>
        <w:rPr>
          <w:spacing w:val="-2"/>
        </w:rPr>
        <w:t>il</w:t>
      </w:r>
      <w:r>
        <w:t xml:space="preserve">ed </w:t>
      </w:r>
      <w:r>
        <w:rPr>
          <w:spacing w:val="-2"/>
        </w:rPr>
        <w:t>i</w:t>
      </w:r>
      <w:r>
        <w:t xml:space="preserve">n </w:t>
      </w:r>
      <w:r>
        <w:rPr>
          <w:spacing w:val="1"/>
        </w:rPr>
        <w:t>r</w:t>
      </w:r>
      <w:r>
        <w:t>e</w:t>
      </w:r>
      <w:r>
        <w:rPr>
          <w:spacing w:val="-1"/>
        </w:rPr>
        <w:t>a</w:t>
      </w:r>
      <w:r>
        <w:t>so</w:t>
      </w:r>
      <w:r>
        <w:rPr>
          <w:spacing w:val="-1"/>
        </w:rPr>
        <w:t>n</w:t>
      </w:r>
      <w:r>
        <w:t>a</w:t>
      </w:r>
      <w:r>
        <w:rPr>
          <w:spacing w:val="-1"/>
        </w:rPr>
        <w:t>b</w:t>
      </w:r>
      <w:r>
        <w:rPr>
          <w:spacing w:val="-2"/>
        </w:rPr>
        <w:t>l</w:t>
      </w:r>
      <w:r>
        <w:t>e ant</w:t>
      </w:r>
      <w:r>
        <w:rPr>
          <w:spacing w:val="-2"/>
        </w:rPr>
        <w:t>i</w:t>
      </w:r>
      <w:r>
        <w:t>c</w:t>
      </w:r>
      <w:r>
        <w:rPr>
          <w:spacing w:val="-4"/>
        </w:rPr>
        <w:t>i</w:t>
      </w:r>
      <w:r>
        <w:t>p</w:t>
      </w:r>
      <w:r>
        <w:rPr>
          <w:spacing w:val="-1"/>
        </w:rPr>
        <w:t>a</w:t>
      </w:r>
      <w:r>
        <w:t>t</w:t>
      </w:r>
      <w:r>
        <w:rPr>
          <w:spacing w:val="-2"/>
        </w:rPr>
        <w:t>i</w:t>
      </w:r>
      <w:r>
        <w:t xml:space="preserve">on </w:t>
      </w:r>
      <w:r>
        <w:rPr>
          <w:spacing w:val="-3"/>
        </w:rPr>
        <w:t>o</w:t>
      </w:r>
      <w:r>
        <w:t>f</w:t>
      </w:r>
      <w:r>
        <w:rPr>
          <w:spacing w:val="2"/>
        </w:rPr>
        <w:t xml:space="preserve"> </w:t>
      </w:r>
      <w:r>
        <w:rPr>
          <w:spacing w:val="-2"/>
        </w:rPr>
        <w:t>li</w:t>
      </w:r>
      <w:r>
        <w:t>t</w:t>
      </w:r>
      <w:r>
        <w:rPr>
          <w:spacing w:val="-2"/>
        </w:rPr>
        <w:t>i</w:t>
      </w:r>
      <w:r>
        <w:rPr>
          <w:spacing w:val="1"/>
        </w:rPr>
        <w:t>g</w:t>
      </w:r>
      <w:r>
        <w:rPr>
          <w:spacing w:val="-3"/>
        </w:rPr>
        <w:t>a</w:t>
      </w:r>
      <w:r>
        <w:t>t</w:t>
      </w:r>
      <w:r>
        <w:rPr>
          <w:spacing w:val="-2"/>
        </w:rPr>
        <w:t>i</w:t>
      </w:r>
      <w:r>
        <w:t xml:space="preserve">on </w:t>
      </w:r>
      <w:r>
        <w:rPr>
          <w:spacing w:val="-3"/>
        </w:rPr>
        <w:t>o</w:t>
      </w:r>
      <w:r>
        <w:t>r</w:t>
      </w:r>
      <w:r>
        <w:rPr>
          <w:spacing w:val="1"/>
        </w:rPr>
        <w:t xml:space="preserve"> </w:t>
      </w:r>
      <w:r>
        <w:t>c</w:t>
      </w:r>
      <w:r>
        <w:rPr>
          <w:spacing w:val="-3"/>
        </w:rPr>
        <w:t>o</w:t>
      </w:r>
      <w:r>
        <w:rPr>
          <w:spacing w:val="-2"/>
        </w:rPr>
        <w:t>m</w:t>
      </w:r>
      <w:r>
        <w:t>p</w:t>
      </w:r>
      <w:r>
        <w:rPr>
          <w:spacing w:val="-1"/>
        </w:rPr>
        <w:t>a</w:t>
      </w:r>
      <w:r>
        <w:t>ra</w:t>
      </w:r>
      <w:r>
        <w:rPr>
          <w:spacing w:val="-1"/>
        </w:rPr>
        <w:t>b</w:t>
      </w:r>
      <w:r>
        <w:rPr>
          <w:spacing w:val="-2"/>
        </w:rPr>
        <w:t>l</w:t>
      </w:r>
      <w:r>
        <w:t>e proce</w:t>
      </w:r>
      <w:r>
        <w:rPr>
          <w:spacing w:val="-1"/>
        </w:rPr>
        <w:t>e</w:t>
      </w:r>
      <w:r>
        <w:t>d</w:t>
      </w:r>
      <w:r>
        <w:rPr>
          <w:spacing w:val="-2"/>
        </w:rPr>
        <w:t>i</w:t>
      </w:r>
      <w:r>
        <w:t>n</w:t>
      </w:r>
      <w:r>
        <w:rPr>
          <w:spacing w:val="-1"/>
        </w:rPr>
        <w:t>g</w:t>
      </w:r>
      <w:r>
        <w:t>s</w:t>
      </w:r>
      <w:r w:rsidR="00523B37">
        <w:t>;</w:t>
      </w:r>
    </w:p>
    <w:p w:rsidR="00A67B5A" w:rsidRDefault="00A67B5A" w:rsidP="00A67B5A">
      <w:pPr>
        <w:pStyle w:val="BodyText"/>
        <w:spacing w:after="120"/>
        <w:ind w:left="1260" w:firstLine="0"/>
      </w:pPr>
    </w:p>
    <w:p w:rsidR="00604799" w:rsidRDefault="002C0D83" w:rsidP="00CF02B8">
      <w:pPr>
        <w:pStyle w:val="BodyText"/>
        <w:numPr>
          <w:ilvl w:val="1"/>
          <w:numId w:val="3"/>
        </w:numPr>
        <w:spacing w:after="120"/>
        <w:ind w:left="1260"/>
        <w:jc w:val="both"/>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2"/>
        </w:rPr>
        <w:t>i</w:t>
      </w:r>
      <w:r>
        <w:t>s</w:t>
      </w:r>
      <w:r>
        <w:rPr>
          <w:spacing w:val="1"/>
        </w:rPr>
        <w:t xml:space="preserve"> </w:t>
      </w:r>
      <w:r>
        <w:t>a</w:t>
      </w:r>
      <w:r>
        <w:rPr>
          <w:spacing w:val="-4"/>
        </w:rPr>
        <w:t>b</w:t>
      </w:r>
      <w:r>
        <w:t>o</w:t>
      </w:r>
      <w:r>
        <w:rPr>
          <w:spacing w:val="-1"/>
        </w:rPr>
        <w:t>u</w:t>
      </w:r>
      <w:r>
        <w:t>t</w:t>
      </w:r>
      <w:r>
        <w:rPr>
          <w:spacing w:val="-3"/>
        </w:rPr>
        <w:t xml:space="preserve"> </w:t>
      </w:r>
      <w:r>
        <w:t>a</w:t>
      </w:r>
      <w:r>
        <w:rPr>
          <w:spacing w:val="-1"/>
        </w:rPr>
        <w:t>n</w:t>
      </w:r>
      <w:r>
        <w:t>other</w:t>
      </w:r>
      <w:r>
        <w:rPr>
          <w:spacing w:val="-1"/>
        </w:rPr>
        <w:t xml:space="preserve"> </w:t>
      </w:r>
      <w:r>
        <w:rPr>
          <w:spacing w:val="-2"/>
        </w:rPr>
        <w:t>i</w:t>
      </w:r>
      <w:r>
        <w:t>n</w:t>
      </w:r>
      <w:r>
        <w:rPr>
          <w:spacing w:val="-1"/>
        </w:rPr>
        <w:t>d</w:t>
      </w:r>
      <w:r>
        <w:rPr>
          <w:spacing w:val="-2"/>
        </w:rPr>
        <w:t>i</w:t>
      </w:r>
      <w:r>
        <w:rPr>
          <w:spacing w:val="-3"/>
        </w:rPr>
        <w:t>v</w:t>
      </w:r>
      <w:r>
        <w:rPr>
          <w:spacing w:val="-2"/>
        </w:rPr>
        <w:t>i</w:t>
      </w:r>
      <w:r>
        <w:t>d</w:t>
      </w:r>
      <w:r>
        <w:rPr>
          <w:spacing w:val="-1"/>
        </w:rPr>
        <w:t>u</w:t>
      </w:r>
      <w:r>
        <w:rPr>
          <w:spacing w:val="1"/>
        </w:rPr>
        <w:t>a</w:t>
      </w:r>
      <w:r>
        <w:t>l (other</w:t>
      </w:r>
      <w:r>
        <w:rPr>
          <w:spacing w:val="-3"/>
        </w:rPr>
        <w:t xml:space="preserve"> </w:t>
      </w:r>
      <w:r>
        <w:t>th</w:t>
      </w:r>
      <w:r>
        <w:rPr>
          <w:spacing w:val="-1"/>
        </w:rPr>
        <w:t>a</w:t>
      </w:r>
      <w:r>
        <w:t>n a</w:t>
      </w:r>
      <w:r>
        <w:rPr>
          <w:spacing w:val="-2"/>
        </w:rPr>
        <w:t xml:space="preserve"> </w:t>
      </w:r>
      <w:r>
        <w:t>h</w:t>
      </w:r>
      <w:r>
        <w:rPr>
          <w:spacing w:val="-1"/>
        </w:rPr>
        <w:t>e</w:t>
      </w:r>
      <w:r>
        <w:t>a</w:t>
      </w:r>
      <w:r>
        <w:rPr>
          <w:spacing w:val="-2"/>
        </w:rPr>
        <w:t>l</w:t>
      </w:r>
      <w:r>
        <w:t>th</w:t>
      </w:r>
      <w:r>
        <w:rPr>
          <w:spacing w:val="-2"/>
        </w:rPr>
        <w:t xml:space="preserve"> </w:t>
      </w:r>
      <w:r>
        <w:t>care</w:t>
      </w:r>
      <w:r>
        <w:rPr>
          <w:spacing w:val="-2"/>
        </w:rPr>
        <w:t xml:space="preserve"> </w:t>
      </w:r>
      <w:r>
        <w:t>pro</w:t>
      </w:r>
      <w:r>
        <w:rPr>
          <w:spacing w:val="-3"/>
        </w:rPr>
        <w:t>v</w:t>
      </w:r>
      <w:r>
        <w:rPr>
          <w:spacing w:val="-2"/>
        </w:rPr>
        <w:t>i</w:t>
      </w:r>
      <w:r>
        <w:t>d</w:t>
      </w:r>
      <w:r>
        <w:rPr>
          <w:spacing w:val="-1"/>
        </w:rPr>
        <w:t>e</w:t>
      </w:r>
      <w:r>
        <w:t>r</w:t>
      </w:r>
      <w:r>
        <w:rPr>
          <w:spacing w:val="1"/>
        </w:rPr>
        <w:t xml:space="preserve"> </w:t>
      </w:r>
      <w:r>
        <w:rPr>
          <w:spacing w:val="-3"/>
        </w:rPr>
        <w:t>o</w:t>
      </w:r>
      <w:r>
        <w:t>r h</w:t>
      </w:r>
      <w:r>
        <w:rPr>
          <w:spacing w:val="-1"/>
        </w:rPr>
        <w:t>o</w:t>
      </w:r>
      <w:r>
        <w:t>me</w:t>
      </w:r>
      <w:r>
        <w:rPr>
          <w:spacing w:val="-2"/>
        </w:rPr>
        <w:t>l</w:t>
      </w:r>
      <w:r>
        <w:t xml:space="preserve">ess </w:t>
      </w:r>
      <w:r>
        <w:rPr>
          <w:spacing w:val="-3"/>
        </w:rPr>
        <w:t>p</w:t>
      </w:r>
      <w:r>
        <w:t>ro</w:t>
      </w:r>
      <w:r>
        <w:rPr>
          <w:spacing w:val="-3"/>
        </w:rPr>
        <w:t>v</w:t>
      </w:r>
      <w:r>
        <w:rPr>
          <w:spacing w:val="-2"/>
        </w:rPr>
        <w:t>i</w:t>
      </w:r>
      <w:r>
        <w:t>d</w:t>
      </w:r>
      <w:r>
        <w:rPr>
          <w:spacing w:val="-1"/>
        </w:rPr>
        <w:t>e</w:t>
      </w:r>
      <w:r>
        <w:t>r)</w:t>
      </w:r>
      <w:r w:rsidR="00523B37">
        <w:t>;</w:t>
      </w:r>
    </w:p>
    <w:p w:rsidR="00604799" w:rsidRDefault="002C0D83" w:rsidP="00CF02B8">
      <w:pPr>
        <w:pStyle w:val="BodyText"/>
        <w:numPr>
          <w:ilvl w:val="1"/>
          <w:numId w:val="3"/>
        </w:numPr>
        <w:spacing w:after="120"/>
        <w:ind w:left="1260"/>
        <w:jc w:val="both"/>
        <w:rPr>
          <w:rFonts w:cs="Arial"/>
        </w:rPr>
      </w:pP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as obta</w:t>
      </w:r>
      <w:r>
        <w:rPr>
          <w:spacing w:val="-4"/>
        </w:rPr>
        <w:t>i</w:t>
      </w:r>
      <w:r>
        <w:t>n</w:t>
      </w:r>
      <w:r>
        <w:rPr>
          <w:spacing w:val="-1"/>
        </w:rPr>
        <w:t>e</w:t>
      </w:r>
      <w:r>
        <w:t>d und</w:t>
      </w:r>
      <w:r>
        <w:rPr>
          <w:spacing w:val="-1"/>
        </w:rPr>
        <w:t>e</w:t>
      </w:r>
      <w:r>
        <w:t>r</w:t>
      </w:r>
      <w:r>
        <w:rPr>
          <w:spacing w:val="-1"/>
        </w:rPr>
        <w:t xml:space="preserve"> </w:t>
      </w:r>
      <w:r>
        <w:t xml:space="preserve">a </w:t>
      </w:r>
      <w:r>
        <w:rPr>
          <w:spacing w:val="-3"/>
        </w:rPr>
        <w:t>p</w:t>
      </w:r>
      <w:r>
        <w:t>romise</w:t>
      </w:r>
      <w:r>
        <w:rPr>
          <w:spacing w:val="-3"/>
        </w:rPr>
        <w:t xml:space="preserve"> </w:t>
      </w:r>
      <w:r>
        <w:t>or</w:t>
      </w:r>
      <w:r>
        <w:rPr>
          <w:spacing w:val="-1"/>
        </w:rPr>
        <w:t xml:space="preserve"> </w:t>
      </w:r>
      <w:r>
        <w:rPr>
          <w:spacing w:val="-3"/>
        </w:rPr>
        <w:t>c</w:t>
      </w:r>
      <w:r>
        <w:t>o</w:t>
      </w:r>
      <w:r>
        <w:rPr>
          <w:spacing w:val="-4"/>
        </w:rPr>
        <w:t>n</w:t>
      </w:r>
      <w:r>
        <w:rPr>
          <w:spacing w:val="3"/>
        </w:rPr>
        <w:t>f</w:t>
      </w:r>
      <w:r>
        <w:rPr>
          <w:spacing w:val="-2"/>
        </w:rPr>
        <w:t>i</w:t>
      </w:r>
      <w:r>
        <w:t>d</w:t>
      </w:r>
      <w:r>
        <w:rPr>
          <w:spacing w:val="-1"/>
        </w:rPr>
        <w:t>e</w:t>
      </w:r>
      <w:r>
        <w:t>nti</w:t>
      </w:r>
      <w:r>
        <w:rPr>
          <w:spacing w:val="-1"/>
        </w:rPr>
        <w:t>a</w:t>
      </w:r>
      <w:r>
        <w:rPr>
          <w:spacing w:val="-2"/>
        </w:rPr>
        <w:t>li</w:t>
      </w:r>
      <w:r>
        <w:t>ty</w:t>
      </w:r>
      <w:r>
        <w:rPr>
          <w:spacing w:val="-2"/>
        </w:rPr>
        <w:t xml:space="preserve"> </w:t>
      </w:r>
      <w:r>
        <w:t>(other</w:t>
      </w:r>
      <w:r>
        <w:rPr>
          <w:spacing w:val="-1"/>
        </w:rPr>
        <w:t xml:space="preserve"> </w:t>
      </w:r>
      <w:r>
        <w:rPr>
          <w:spacing w:val="-2"/>
        </w:rPr>
        <w:t>t</w:t>
      </w:r>
      <w:r>
        <w:t>h</w:t>
      </w:r>
      <w:r>
        <w:rPr>
          <w:spacing w:val="-1"/>
        </w:rPr>
        <w:t>a</w:t>
      </w:r>
      <w:r>
        <w:t>n</w:t>
      </w:r>
      <w:r>
        <w:rPr>
          <w:spacing w:val="-2"/>
        </w:rPr>
        <w:t xml:space="preserve"> </w:t>
      </w:r>
      <w:r>
        <w:t>a pr</w:t>
      </w:r>
      <w:r>
        <w:rPr>
          <w:spacing w:val="-3"/>
        </w:rPr>
        <w:t>o</w:t>
      </w:r>
      <w:r>
        <w:t>m</w:t>
      </w:r>
      <w:r>
        <w:rPr>
          <w:spacing w:val="-2"/>
        </w:rPr>
        <w:t>i</w:t>
      </w:r>
      <w:r>
        <w:t>se fr</w:t>
      </w:r>
      <w:r>
        <w:rPr>
          <w:spacing w:val="-3"/>
        </w:rPr>
        <w:t>o</w:t>
      </w:r>
      <w:r>
        <w:t>m</w:t>
      </w:r>
      <w:r>
        <w:rPr>
          <w:spacing w:val="1"/>
        </w:rPr>
        <w:t xml:space="preserve"> </w:t>
      </w:r>
      <w:r>
        <w:t>a</w:t>
      </w:r>
      <w:r>
        <w:rPr>
          <w:spacing w:val="-2"/>
        </w:rPr>
        <w:t xml:space="preserve"> </w:t>
      </w:r>
      <w:r>
        <w:t>h</w:t>
      </w:r>
      <w:r>
        <w:rPr>
          <w:spacing w:val="-1"/>
        </w:rPr>
        <w:t>e</w:t>
      </w:r>
      <w:r>
        <w:t>a</w:t>
      </w:r>
      <w:r>
        <w:rPr>
          <w:spacing w:val="-2"/>
        </w:rPr>
        <w:t>l</w:t>
      </w:r>
      <w:r>
        <w:t>th</w:t>
      </w:r>
      <w:r>
        <w:rPr>
          <w:spacing w:val="-2"/>
        </w:rPr>
        <w:t xml:space="preserve"> </w:t>
      </w:r>
      <w:r>
        <w:t>care</w:t>
      </w:r>
      <w:r>
        <w:rPr>
          <w:spacing w:val="-2"/>
        </w:rPr>
        <w:t xml:space="preserve"> </w:t>
      </w:r>
      <w:r>
        <w:t>pro</w:t>
      </w:r>
      <w:r>
        <w:rPr>
          <w:spacing w:val="-3"/>
        </w:rPr>
        <w:t>v</w:t>
      </w:r>
      <w:r>
        <w:rPr>
          <w:spacing w:val="-2"/>
        </w:rPr>
        <w:t>i</w:t>
      </w:r>
      <w:r>
        <w:t>d</w:t>
      </w:r>
      <w:r>
        <w:rPr>
          <w:spacing w:val="-1"/>
        </w:rPr>
        <w:t>e</w:t>
      </w:r>
      <w:r>
        <w:t>r</w:t>
      </w:r>
      <w:r>
        <w:rPr>
          <w:spacing w:val="1"/>
        </w:rPr>
        <w:t xml:space="preserve"> </w:t>
      </w:r>
      <w:r>
        <w:rPr>
          <w:spacing w:val="-3"/>
        </w:rPr>
        <w:t>o</w:t>
      </w:r>
      <w:r>
        <w:t>r</w:t>
      </w:r>
      <w:r>
        <w:rPr>
          <w:spacing w:val="1"/>
        </w:rPr>
        <w:t xml:space="preserve"> </w:t>
      </w:r>
      <w:r>
        <w:t>h</w:t>
      </w:r>
      <w:r>
        <w:rPr>
          <w:spacing w:val="-4"/>
        </w:rPr>
        <w:t>o</w:t>
      </w:r>
      <w:r>
        <w:t>me</w:t>
      </w:r>
      <w:r>
        <w:rPr>
          <w:spacing w:val="-2"/>
        </w:rPr>
        <w:t>l</w:t>
      </w:r>
      <w:r>
        <w:t xml:space="preserve">ess </w:t>
      </w:r>
      <w:r>
        <w:rPr>
          <w:spacing w:val="-3"/>
        </w:rPr>
        <w:t>p</w:t>
      </w:r>
      <w:r>
        <w:t>ro</w:t>
      </w:r>
      <w:r>
        <w:rPr>
          <w:spacing w:val="-3"/>
        </w:rPr>
        <w:t>v</w:t>
      </w:r>
      <w:r>
        <w:rPr>
          <w:spacing w:val="-2"/>
        </w:rPr>
        <w:t>i</w:t>
      </w:r>
      <w:r>
        <w:t>d</w:t>
      </w:r>
      <w:r>
        <w:rPr>
          <w:spacing w:val="-1"/>
        </w:rPr>
        <w:t>e</w:t>
      </w:r>
      <w:r>
        <w:t>r)</w:t>
      </w:r>
      <w:r>
        <w:rPr>
          <w:spacing w:val="-1"/>
        </w:rPr>
        <w:t xml:space="preserve"> </w:t>
      </w:r>
      <w:r>
        <w:t>a</w:t>
      </w:r>
      <w:r>
        <w:rPr>
          <w:spacing w:val="-1"/>
        </w:rPr>
        <w:t>n</w:t>
      </w:r>
      <w:r>
        <w:t xml:space="preserve">d </w:t>
      </w:r>
      <w:r>
        <w:rPr>
          <w:spacing w:val="-3"/>
        </w:rPr>
        <w:t>i</w:t>
      </w:r>
      <w:r>
        <w:t>f</w:t>
      </w:r>
      <w:r>
        <w:rPr>
          <w:spacing w:val="2"/>
        </w:rPr>
        <w:t xml:space="preserve"> </w:t>
      </w:r>
      <w:r>
        <w:t>the d</w:t>
      </w:r>
      <w:r>
        <w:rPr>
          <w:spacing w:val="2"/>
        </w:rPr>
        <w:t>i</w:t>
      </w:r>
      <w:r>
        <w:t>sc</w:t>
      </w:r>
      <w:r>
        <w:rPr>
          <w:spacing w:val="-2"/>
        </w:rPr>
        <w:t>l</w:t>
      </w:r>
      <w:r>
        <w:t>os</w:t>
      </w:r>
      <w:r>
        <w:rPr>
          <w:spacing w:val="-4"/>
        </w:rPr>
        <w:t>u</w:t>
      </w:r>
      <w:r>
        <w:t xml:space="preserve">re </w:t>
      </w:r>
      <w:r>
        <w:rPr>
          <w:spacing w:val="-3"/>
        </w:rPr>
        <w:t>w</w:t>
      </w:r>
      <w:r>
        <w:t>o</w:t>
      </w:r>
      <w:r>
        <w:rPr>
          <w:spacing w:val="-1"/>
        </w:rPr>
        <w:t>u</w:t>
      </w:r>
      <w:r>
        <w:rPr>
          <w:spacing w:val="-2"/>
        </w:rPr>
        <w:t>l</w:t>
      </w:r>
      <w:r>
        <w:t xml:space="preserve">d </w:t>
      </w:r>
      <w:r>
        <w:rPr>
          <w:spacing w:val="1"/>
        </w:rPr>
        <w:t>r</w:t>
      </w:r>
      <w:r>
        <w:t>e</w:t>
      </w:r>
      <w:r>
        <w:rPr>
          <w:spacing w:val="-3"/>
        </w:rPr>
        <w:t>v</w:t>
      </w:r>
      <w:r>
        <w:t>e</w:t>
      </w:r>
      <w:r>
        <w:rPr>
          <w:spacing w:val="-1"/>
        </w:rPr>
        <w:t>a</w:t>
      </w:r>
      <w:r>
        <w:t>l the so</w:t>
      </w:r>
      <w:r>
        <w:rPr>
          <w:spacing w:val="-1"/>
        </w:rPr>
        <w:t>u</w:t>
      </w:r>
      <w:r>
        <w:t xml:space="preserve">rce </w:t>
      </w:r>
      <w:r>
        <w:rPr>
          <w:spacing w:val="-3"/>
        </w:rPr>
        <w:t>o</w:t>
      </w:r>
      <w:r>
        <w:t>f</w:t>
      </w:r>
      <w:r>
        <w:rPr>
          <w:spacing w:val="-1"/>
        </w:rPr>
        <w:t xml:space="preserve"> </w:t>
      </w:r>
      <w:r>
        <w:t>the</w:t>
      </w:r>
      <w:r>
        <w:rPr>
          <w:spacing w:val="-2"/>
        </w:rPr>
        <w:t xml:space="preserve"> i</w:t>
      </w:r>
      <w:r>
        <w:rPr>
          <w:spacing w:val="-3"/>
        </w:rPr>
        <w:t>n</w:t>
      </w:r>
      <w:r>
        <w:rPr>
          <w:spacing w:val="3"/>
        </w:rPr>
        <w:t>f</w:t>
      </w:r>
      <w:r>
        <w:t>o</w:t>
      </w:r>
      <w:r>
        <w:rPr>
          <w:spacing w:val="-2"/>
        </w:rPr>
        <w:t>r</w:t>
      </w:r>
      <w:r>
        <w:t>mati</w:t>
      </w:r>
      <w:r>
        <w:rPr>
          <w:spacing w:val="-1"/>
        </w:rPr>
        <w:t>o</w:t>
      </w:r>
      <w:r>
        <w:rPr>
          <w:spacing w:val="-3"/>
        </w:rPr>
        <w:t>n</w:t>
      </w:r>
      <w:r w:rsidR="00523B37">
        <w:t>;</w:t>
      </w:r>
      <w:r>
        <w:rPr>
          <w:spacing w:val="4"/>
        </w:rPr>
        <w:t xml:space="preserve"> </w:t>
      </w:r>
      <w:r>
        <w:rPr>
          <w:rFonts w:cs="Arial"/>
          <w:b/>
          <w:bCs/>
          <w:spacing w:val="-1"/>
        </w:rPr>
        <w:t>or</w:t>
      </w:r>
    </w:p>
    <w:p w:rsidR="00604799" w:rsidRDefault="002C0D83" w:rsidP="00CF02B8">
      <w:pPr>
        <w:pStyle w:val="BodyText"/>
        <w:numPr>
          <w:ilvl w:val="1"/>
          <w:numId w:val="3"/>
        </w:numPr>
        <w:spacing w:after="120"/>
        <w:ind w:left="1260"/>
        <w:jc w:val="both"/>
      </w:pPr>
      <w:r>
        <w:t>d</w:t>
      </w:r>
      <w:r>
        <w:rPr>
          <w:spacing w:val="-2"/>
        </w:rPr>
        <w:t>i</w:t>
      </w:r>
      <w:r>
        <w:t>sc</w:t>
      </w:r>
      <w:r>
        <w:rPr>
          <w:spacing w:val="-2"/>
        </w:rPr>
        <w:t>l</w:t>
      </w:r>
      <w:r>
        <w:t>os</w:t>
      </w:r>
      <w:r>
        <w:rPr>
          <w:spacing w:val="-1"/>
        </w:rPr>
        <w:t>u</w:t>
      </w:r>
      <w:r>
        <w:t xml:space="preserve">re </w:t>
      </w:r>
      <w:r>
        <w:rPr>
          <w:spacing w:val="-3"/>
        </w:rPr>
        <w:t>o</w:t>
      </w:r>
      <w:r>
        <w:t>f</w:t>
      </w:r>
      <w:r>
        <w:rPr>
          <w:spacing w:val="2"/>
        </w:rPr>
        <w:t xml:space="preserve"> </w:t>
      </w:r>
      <w:r>
        <w:t>the</w:t>
      </w:r>
      <w:r>
        <w:rPr>
          <w:spacing w:val="-2"/>
        </w:rPr>
        <w:t xml:space="preserve"> 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o</w:t>
      </w:r>
      <w:r>
        <w:rPr>
          <w:spacing w:val="-1"/>
        </w:rPr>
        <w:t>u</w:t>
      </w:r>
      <w:r>
        <w:rPr>
          <w:spacing w:val="-2"/>
        </w:rPr>
        <w:t>l</w:t>
      </w:r>
      <w:r>
        <w:t>d be re</w:t>
      </w:r>
      <w:r>
        <w:rPr>
          <w:spacing w:val="-1"/>
        </w:rPr>
        <w:t>a</w:t>
      </w:r>
      <w:r>
        <w:t>so</w:t>
      </w:r>
      <w:r>
        <w:rPr>
          <w:spacing w:val="-1"/>
        </w:rPr>
        <w:t>n</w:t>
      </w:r>
      <w:r>
        <w:t>a</w:t>
      </w:r>
      <w:r>
        <w:rPr>
          <w:spacing w:val="-1"/>
        </w:rPr>
        <w:t>b</w:t>
      </w:r>
      <w:r>
        <w:rPr>
          <w:spacing w:val="-2"/>
        </w:rPr>
        <w:t>l</w:t>
      </w:r>
      <w:r>
        <w:t>y</w:t>
      </w:r>
      <w:r>
        <w:rPr>
          <w:spacing w:val="-2"/>
        </w:rPr>
        <w:t xml:space="preserve"> li</w:t>
      </w:r>
      <w:r>
        <w:rPr>
          <w:spacing w:val="2"/>
        </w:rPr>
        <w:t>k</w:t>
      </w:r>
      <w:r>
        <w:t>e</w:t>
      </w:r>
      <w:r>
        <w:rPr>
          <w:spacing w:val="-2"/>
        </w:rPr>
        <w:t>l</w:t>
      </w:r>
      <w:r>
        <w:t>y</w:t>
      </w:r>
      <w:r>
        <w:rPr>
          <w:spacing w:val="-2"/>
        </w:rPr>
        <w:t xml:space="preserve"> </w:t>
      </w:r>
      <w:r>
        <w:t>to end</w:t>
      </w:r>
      <w:r>
        <w:rPr>
          <w:spacing w:val="-1"/>
        </w:rPr>
        <w:t>a</w:t>
      </w:r>
      <w:r>
        <w:rPr>
          <w:spacing w:val="-3"/>
        </w:rPr>
        <w:t>n</w:t>
      </w:r>
      <w:r>
        <w:rPr>
          <w:spacing w:val="1"/>
        </w:rPr>
        <w:t>g</w:t>
      </w:r>
      <w:r>
        <w:rPr>
          <w:spacing w:val="-3"/>
        </w:rPr>
        <w:t>e</w:t>
      </w:r>
      <w:r>
        <w:t>r</w:t>
      </w:r>
      <w:r>
        <w:rPr>
          <w:spacing w:val="-1"/>
        </w:rPr>
        <w:t xml:space="preserve"> </w:t>
      </w:r>
      <w:r>
        <w:t>the</w:t>
      </w:r>
      <w:r>
        <w:rPr>
          <w:spacing w:val="-2"/>
        </w:rPr>
        <w:t xml:space="preserve"> li</w:t>
      </w:r>
      <w:r>
        <w:t>fe or</w:t>
      </w:r>
      <w:r>
        <w:rPr>
          <w:spacing w:val="-1"/>
        </w:rPr>
        <w:t xml:space="preserve"> </w:t>
      </w:r>
      <w:r>
        <w:t>p</w:t>
      </w:r>
      <w:r>
        <w:rPr>
          <w:spacing w:val="-1"/>
        </w:rPr>
        <w:t>h</w:t>
      </w:r>
      <w:r>
        <w:rPr>
          <w:spacing w:val="-3"/>
        </w:rPr>
        <w:t>y</w:t>
      </w:r>
      <w:r>
        <w:t>s</w:t>
      </w:r>
      <w:r>
        <w:rPr>
          <w:spacing w:val="-2"/>
        </w:rPr>
        <w:t>i</w:t>
      </w:r>
      <w:r>
        <w:t>cal s</w:t>
      </w:r>
      <w:r>
        <w:rPr>
          <w:spacing w:val="-3"/>
        </w:rPr>
        <w:t>a</w:t>
      </w:r>
      <w:r>
        <w:rPr>
          <w:spacing w:val="3"/>
        </w:rPr>
        <w:t>f</w:t>
      </w:r>
      <w:r>
        <w:t>ety</w:t>
      </w:r>
      <w:r>
        <w:rPr>
          <w:spacing w:val="-1"/>
        </w:rPr>
        <w:t xml:space="preserve"> </w:t>
      </w:r>
      <w:r>
        <w:rPr>
          <w:spacing w:val="-3"/>
        </w:rPr>
        <w:t>o</w:t>
      </w:r>
      <w:r>
        <w:t>f</w:t>
      </w:r>
      <w:r>
        <w:rPr>
          <w:spacing w:val="2"/>
        </w:rPr>
        <w:t xml:space="preserve"> </w:t>
      </w:r>
      <w:r>
        <w:t>a</w:t>
      </w:r>
      <w:r>
        <w:rPr>
          <w:spacing w:val="-1"/>
        </w:rPr>
        <w:t>n</w:t>
      </w:r>
      <w:r>
        <w:t>y</w:t>
      </w:r>
      <w:r>
        <w:rPr>
          <w:spacing w:val="-2"/>
        </w:rPr>
        <w:t xml:space="preserve"> i</w:t>
      </w:r>
      <w:r>
        <w:t>n</w:t>
      </w:r>
      <w:r>
        <w:rPr>
          <w:spacing w:val="-1"/>
        </w:rPr>
        <w:t>d</w:t>
      </w:r>
      <w:r>
        <w:rPr>
          <w:spacing w:val="-2"/>
        </w:rPr>
        <w:t>i</w:t>
      </w:r>
      <w:r>
        <w:rPr>
          <w:spacing w:val="-3"/>
        </w:rPr>
        <w:t>v</w:t>
      </w:r>
      <w:r>
        <w:rPr>
          <w:spacing w:val="-2"/>
        </w:rPr>
        <w:t>i</w:t>
      </w:r>
      <w:r>
        <w:t>d</w:t>
      </w:r>
      <w:r>
        <w:rPr>
          <w:spacing w:val="-1"/>
        </w:rPr>
        <w:t>u</w:t>
      </w:r>
      <w:r>
        <w:t>a</w:t>
      </w:r>
      <w:r>
        <w:rPr>
          <w:spacing w:val="-2"/>
        </w:rPr>
        <w:t>l</w:t>
      </w:r>
      <w:r>
        <w:t>.</w:t>
      </w:r>
    </w:p>
    <w:p w:rsidR="00604799" w:rsidRDefault="002C0D83" w:rsidP="00225E56">
      <w:pPr>
        <w:pStyle w:val="BodyText"/>
        <w:numPr>
          <w:ilvl w:val="0"/>
          <w:numId w:val="3"/>
        </w:numPr>
        <w:tabs>
          <w:tab w:val="left" w:pos="460"/>
        </w:tabs>
        <w:spacing w:after="120"/>
        <w:ind w:left="900"/>
        <w:jc w:val="both"/>
      </w:pPr>
      <w:r>
        <w:rPr>
          <w:spacing w:val="-2"/>
        </w:rPr>
        <w:t>I</w:t>
      </w:r>
      <w:r>
        <w:t>f</w:t>
      </w:r>
      <w:r>
        <w:rPr>
          <w:spacing w:val="2"/>
        </w:rPr>
        <w:t xml:space="preserve"> </w:t>
      </w:r>
      <w:r>
        <w:rPr>
          <w:spacing w:val="-4"/>
        </w:rPr>
        <w:t>w</w:t>
      </w:r>
      <w:r>
        <w:t>e deny</w:t>
      </w:r>
      <w:r>
        <w:rPr>
          <w:spacing w:val="-2"/>
        </w:rPr>
        <w:t xml:space="preserve"> </w:t>
      </w:r>
      <w:r>
        <w:t xml:space="preserve">a </w:t>
      </w:r>
      <w:r>
        <w:rPr>
          <w:spacing w:val="1"/>
        </w:rPr>
        <w:t>r</w:t>
      </w:r>
      <w:r>
        <w:rPr>
          <w:spacing w:val="-3"/>
        </w:rPr>
        <w:t>e</w:t>
      </w:r>
      <w:r>
        <w:rPr>
          <w:spacing w:val="1"/>
        </w:rPr>
        <w:t>q</w:t>
      </w:r>
      <w:r>
        <w:t>u</w:t>
      </w:r>
      <w:r>
        <w:rPr>
          <w:spacing w:val="-1"/>
        </w:rPr>
        <w:t>e</w:t>
      </w:r>
      <w:r>
        <w:t>st</w:t>
      </w:r>
      <w:r>
        <w:rPr>
          <w:spacing w:val="-3"/>
        </w:rPr>
        <w:t xml:space="preserve"> </w:t>
      </w:r>
      <w:r>
        <w:t>for</w:t>
      </w:r>
      <w:r>
        <w:rPr>
          <w:spacing w:val="-4"/>
        </w:rPr>
        <w:t xml:space="preserve"> </w:t>
      </w:r>
      <w:r>
        <w:t>acc</w:t>
      </w:r>
      <w:r>
        <w:rPr>
          <w:spacing w:val="-1"/>
        </w:rPr>
        <w:t>e</w:t>
      </w:r>
      <w:r>
        <w:t>ss</w:t>
      </w:r>
      <w:r>
        <w:rPr>
          <w:spacing w:val="1"/>
        </w:rPr>
        <w:t xml:space="preserve"> </w:t>
      </w:r>
      <w:r>
        <w:rPr>
          <w:spacing w:val="-3"/>
        </w:rPr>
        <w:t>o</w:t>
      </w:r>
      <w:r>
        <w:t>r</w:t>
      </w:r>
      <w:r>
        <w:rPr>
          <w:spacing w:val="1"/>
        </w:rPr>
        <w:t xml:space="preserve"> </w:t>
      </w:r>
      <w:r>
        <w:t>c</w:t>
      </w:r>
      <w:r>
        <w:rPr>
          <w:spacing w:val="-3"/>
        </w:rPr>
        <w:t>o</w:t>
      </w:r>
      <w:r>
        <w:t>rr</w:t>
      </w:r>
      <w:r>
        <w:rPr>
          <w:spacing w:val="-3"/>
        </w:rPr>
        <w:t>e</w:t>
      </w:r>
      <w:r>
        <w:t>ct</w:t>
      </w:r>
      <w:r>
        <w:rPr>
          <w:spacing w:val="-2"/>
        </w:rPr>
        <w:t>i</w:t>
      </w:r>
      <w:r>
        <w:t>o</w:t>
      </w:r>
      <w:r>
        <w:rPr>
          <w:spacing w:val="-1"/>
        </w:rPr>
        <w:t>n</w:t>
      </w:r>
      <w:r>
        <w:t>,</w:t>
      </w:r>
      <w:r>
        <w:rPr>
          <w:spacing w:val="-1"/>
        </w:rPr>
        <w:t xml:space="preserve"> </w:t>
      </w:r>
      <w:r>
        <w:rPr>
          <w:spacing w:val="-4"/>
        </w:rPr>
        <w:t>w</w:t>
      </w:r>
      <w:r>
        <w:t>e w</w:t>
      </w:r>
      <w:r>
        <w:rPr>
          <w:spacing w:val="-2"/>
        </w:rPr>
        <w:t>il</w:t>
      </w:r>
      <w:r>
        <w:t xml:space="preserve">l </w:t>
      </w:r>
      <w:r>
        <w:rPr>
          <w:spacing w:val="1"/>
        </w:rPr>
        <w:t>e</w:t>
      </w:r>
      <w:r>
        <w:rPr>
          <w:spacing w:val="-3"/>
        </w:rPr>
        <w:t>x</w:t>
      </w:r>
      <w:r>
        <w:t>p</w:t>
      </w:r>
      <w:r>
        <w:rPr>
          <w:spacing w:val="-2"/>
        </w:rPr>
        <w:t>l</w:t>
      </w:r>
      <w:r>
        <w:t>a</w:t>
      </w:r>
      <w:r>
        <w:rPr>
          <w:spacing w:val="-2"/>
        </w:rPr>
        <w:t>i</w:t>
      </w:r>
      <w:r>
        <w:t xml:space="preserve">n </w:t>
      </w:r>
      <w:r>
        <w:rPr>
          <w:spacing w:val="1"/>
        </w:rPr>
        <w:t>t</w:t>
      </w:r>
      <w:r>
        <w:t>he re</w:t>
      </w:r>
      <w:r>
        <w:rPr>
          <w:spacing w:val="-1"/>
        </w:rPr>
        <w:t>a</w:t>
      </w:r>
      <w:r>
        <w:t>son</w:t>
      </w:r>
      <w:r>
        <w:rPr>
          <w:spacing w:val="-5"/>
        </w:rPr>
        <w:t xml:space="preserve"> </w:t>
      </w:r>
      <w:r>
        <w:rPr>
          <w:spacing w:val="3"/>
        </w:rPr>
        <w:t>f</w:t>
      </w:r>
      <w:r>
        <w:rPr>
          <w:spacing w:val="-3"/>
        </w:rPr>
        <w:t>o</w:t>
      </w:r>
      <w:r>
        <w:t>r</w:t>
      </w:r>
      <w:r>
        <w:rPr>
          <w:spacing w:val="-1"/>
        </w:rPr>
        <w:t xml:space="preserve"> </w:t>
      </w:r>
      <w:r>
        <w:t>the d</w:t>
      </w:r>
      <w:r>
        <w:rPr>
          <w:spacing w:val="4"/>
        </w:rPr>
        <w:t>e</w:t>
      </w:r>
      <w:r>
        <w:t>n</w:t>
      </w:r>
      <w:r>
        <w:rPr>
          <w:spacing w:val="-2"/>
        </w:rPr>
        <w:t>i</w:t>
      </w:r>
      <w:r>
        <w:t>a</w:t>
      </w:r>
      <w:r>
        <w:rPr>
          <w:spacing w:val="-2"/>
        </w:rPr>
        <w:t>l</w:t>
      </w:r>
      <w:r>
        <w:t>.</w:t>
      </w:r>
      <w:r>
        <w:rPr>
          <w:spacing w:val="57"/>
        </w:rPr>
        <w:t xml:space="preserve"> </w:t>
      </w:r>
      <w:r>
        <w:rPr>
          <w:spacing w:val="7"/>
        </w:rPr>
        <w:t>W</w:t>
      </w:r>
      <w:r>
        <w:t xml:space="preserve">e </w:t>
      </w:r>
      <w:r>
        <w:rPr>
          <w:spacing w:val="-2"/>
        </w:rPr>
        <w:t>wil</w:t>
      </w:r>
      <w:r>
        <w:t>l a</w:t>
      </w:r>
      <w:r>
        <w:rPr>
          <w:spacing w:val="-2"/>
        </w:rPr>
        <w:t>l</w:t>
      </w:r>
      <w:r>
        <w:t>so i</w:t>
      </w:r>
      <w:r>
        <w:rPr>
          <w:spacing w:val="-1"/>
        </w:rPr>
        <w:t>n</w:t>
      </w:r>
      <w:r>
        <w:t>c</w:t>
      </w:r>
      <w:r>
        <w:rPr>
          <w:spacing w:val="-2"/>
        </w:rPr>
        <w:t>l</w:t>
      </w:r>
      <w:r>
        <w:t>u</w:t>
      </w:r>
      <w:r>
        <w:rPr>
          <w:spacing w:val="-1"/>
        </w:rPr>
        <w:t>d</w:t>
      </w:r>
      <w:r>
        <w:t>e,</w:t>
      </w:r>
      <w:r>
        <w:rPr>
          <w:spacing w:val="1"/>
        </w:rPr>
        <w:t xml:space="preserve"> </w:t>
      </w:r>
      <w:r>
        <w:t>as pa</w:t>
      </w:r>
      <w:r>
        <w:rPr>
          <w:spacing w:val="-2"/>
        </w:rPr>
        <w:t>r</w:t>
      </w:r>
      <w:r>
        <w:t>t</w:t>
      </w:r>
      <w:r>
        <w:rPr>
          <w:spacing w:val="-1"/>
        </w:rPr>
        <w:t xml:space="preserve"> </w:t>
      </w:r>
      <w:r>
        <w:rPr>
          <w:spacing w:val="-3"/>
        </w:rPr>
        <w:t>o</w:t>
      </w:r>
      <w:r>
        <w:t>f</w:t>
      </w:r>
      <w:r>
        <w:rPr>
          <w:spacing w:val="2"/>
        </w:rPr>
        <w:t xml:space="preserve"> </w:t>
      </w:r>
      <w:r>
        <w:t>the p</w:t>
      </w:r>
      <w:r>
        <w:rPr>
          <w:spacing w:val="-4"/>
        </w:rPr>
        <w:t>e</w:t>
      </w:r>
      <w:r>
        <w:t>rso</w:t>
      </w:r>
      <w:r>
        <w:rPr>
          <w:spacing w:val="-1"/>
        </w:rPr>
        <w:t>n</w:t>
      </w:r>
      <w:r>
        <w:t>al</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4"/>
        </w:rPr>
        <w:t>i</w:t>
      </w:r>
      <w:r>
        <w:t>on th</w:t>
      </w:r>
      <w:r>
        <w:rPr>
          <w:spacing w:val="-4"/>
        </w:rPr>
        <w:t>a</w:t>
      </w:r>
      <w:r>
        <w:t>t</w:t>
      </w:r>
      <w:r>
        <w:rPr>
          <w:spacing w:val="2"/>
        </w:rPr>
        <w:t xml:space="preserve"> </w:t>
      </w:r>
      <w:r>
        <w:rPr>
          <w:spacing w:val="-4"/>
        </w:rPr>
        <w:t>w</w:t>
      </w:r>
      <w:r>
        <w:t xml:space="preserve">e </w:t>
      </w:r>
      <w:r>
        <w:rPr>
          <w:spacing w:val="1"/>
        </w:rPr>
        <w:t>m</w:t>
      </w:r>
      <w:r>
        <w:t>a</w:t>
      </w:r>
      <w:r>
        <w:rPr>
          <w:spacing w:val="-2"/>
        </w:rPr>
        <w:t>i</w:t>
      </w:r>
      <w:r>
        <w:t>nta</w:t>
      </w:r>
      <w:r>
        <w:rPr>
          <w:spacing w:val="-1"/>
        </w:rPr>
        <w:t>i</w:t>
      </w:r>
      <w:r>
        <w:rPr>
          <w:spacing w:val="-3"/>
        </w:rPr>
        <w:t>n</w:t>
      </w:r>
      <w:r>
        <w:t>,</w:t>
      </w:r>
      <w:r>
        <w:rPr>
          <w:spacing w:val="2"/>
        </w:rPr>
        <w:t xml:space="preserve"> </w:t>
      </w:r>
      <w:r>
        <w:t>d</w:t>
      </w:r>
      <w:r>
        <w:rPr>
          <w:spacing w:val="-1"/>
        </w:rPr>
        <w:t>o</w:t>
      </w:r>
      <w:r>
        <w:rPr>
          <w:spacing w:val="-3"/>
        </w:rPr>
        <w:t>c</w:t>
      </w:r>
      <w:r>
        <w:t>ument</w:t>
      </w:r>
      <w:r>
        <w:rPr>
          <w:spacing w:val="-3"/>
        </w:rPr>
        <w:t>a</w:t>
      </w:r>
      <w:r>
        <w:t>t</w:t>
      </w:r>
      <w:r>
        <w:rPr>
          <w:spacing w:val="-2"/>
        </w:rPr>
        <w:t>i</w:t>
      </w:r>
      <w:r>
        <w:t xml:space="preserve">on </w:t>
      </w:r>
      <w:r>
        <w:rPr>
          <w:spacing w:val="-3"/>
        </w:rPr>
        <w:t>o</w:t>
      </w:r>
      <w:r>
        <w:t>f</w:t>
      </w:r>
      <w:r>
        <w:rPr>
          <w:spacing w:val="-1"/>
        </w:rPr>
        <w:t xml:space="preserve"> </w:t>
      </w:r>
      <w:r>
        <w:t>the r</w:t>
      </w:r>
      <w:r>
        <w:rPr>
          <w:spacing w:val="-3"/>
        </w:rPr>
        <w:t>e</w:t>
      </w:r>
      <w:r>
        <w:rPr>
          <w:spacing w:val="1"/>
        </w:rPr>
        <w:t>q</w:t>
      </w:r>
      <w:r>
        <w:t>u</w:t>
      </w:r>
      <w:r>
        <w:rPr>
          <w:spacing w:val="-1"/>
        </w:rPr>
        <w:t>e</w:t>
      </w:r>
      <w:r>
        <w:t>st</w:t>
      </w:r>
      <w:r>
        <w:rPr>
          <w:spacing w:val="-1"/>
        </w:rPr>
        <w:t xml:space="preserve"> </w:t>
      </w:r>
      <w:r>
        <w:t>a</w:t>
      </w:r>
      <w:r>
        <w:rPr>
          <w:spacing w:val="-1"/>
        </w:rPr>
        <w:t>n</w:t>
      </w:r>
      <w:r>
        <w:t>d</w:t>
      </w:r>
      <w:r>
        <w:rPr>
          <w:spacing w:val="-2"/>
        </w:rPr>
        <w:t xml:space="preserve"> </w:t>
      </w:r>
      <w:r>
        <w:t>the</w:t>
      </w:r>
      <w:r>
        <w:rPr>
          <w:spacing w:val="-2"/>
        </w:rPr>
        <w:t xml:space="preserve"> </w:t>
      </w:r>
      <w:r>
        <w:t>re</w:t>
      </w:r>
      <w:r>
        <w:rPr>
          <w:spacing w:val="-1"/>
        </w:rPr>
        <w:t>a</w:t>
      </w:r>
      <w:r>
        <w:t>son</w:t>
      </w:r>
      <w:r>
        <w:rPr>
          <w:spacing w:val="-5"/>
        </w:rPr>
        <w:t xml:space="preserve"> </w:t>
      </w:r>
      <w:r>
        <w:t>for</w:t>
      </w:r>
      <w:r>
        <w:rPr>
          <w:spacing w:val="-1"/>
        </w:rPr>
        <w:t xml:space="preserve"> </w:t>
      </w:r>
      <w:r>
        <w:t>the d</w:t>
      </w:r>
      <w:r>
        <w:rPr>
          <w:spacing w:val="-1"/>
        </w:rPr>
        <w:t>e</w:t>
      </w:r>
      <w:r>
        <w:t>n</w:t>
      </w:r>
      <w:r>
        <w:rPr>
          <w:spacing w:val="-2"/>
        </w:rPr>
        <w:t>i</w:t>
      </w:r>
      <w:r>
        <w:t>al</w:t>
      </w:r>
    </w:p>
    <w:p w:rsidR="00604799" w:rsidRDefault="002C0D83" w:rsidP="00225E56">
      <w:pPr>
        <w:pStyle w:val="BodyText"/>
        <w:numPr>
          <w:ilvl w:val="0"/>
          <w:numId w:val="3"/>
        </w:numPr>
        <w:tabs>
          <w:tab w:val="left" w:pos="460"/>
        </w:tabs>
        <w:spacing w:after="120"/>
        <w:ind w:left="900"/>
        <w:jc w:val="both"/>
      </w:pPr>
      <w:r>
        <w:rPr>
          <w:spacing w:val="4"/>
        </w:rPr>
        <w:t>W</w:t>
      </w:r>
      <w:r>
        <w:t>e</w:t>
      </w:r>
      <w:r>
        <w:rPr>
          <w:spacing w:val="-4"/>
        </w:rPr>
        <w:t xml:space="preserve"> </w:t>
      </w:r>
      <w:r>
        <w:rPr>
          <w:spacing w:val="-2"/>
        </w:rPr>
        <w:t>m</w:t>
      </w:r>
      <w:r>
        <w:t>ay</w:t>
      </w:r>
      <w:r>
        <w:rPr>
          <w:spacing w:val="-2"/>
        </w:rPr>
        <w:t xml:space="preserve"> </w:t>
      </w:r>
      <w:r>
        <w:t>rej</w:t>
      </w:r>
      <w:r>
        <w:rPr>
          <w:spacing w:val="-3"/>
        </w:rPr>
        <w:t>e</w:t>
      </w:r>
      <w:r>
        <w:t>ct</w:t>
      </w:r>
      <w:r>
        <w:rPr>
          <w:spacing w:val="-1"/>
        </w:rPr>
        <w:t xml:space="preserve"> </w:t>
      </w:r>
      <w:r>
        <w:t>re</w:t>
      </w:r>
      <w:r>
        <w:rPr>
          <w:spacing w:val="-1"/>
        </w:rPr>
        <w:t>p</w:t>
      </w:r>
      <w:r>
        <w:t>e</w:t>
      </w:r>
      <w:r>
        <w:rPr>
          <w:spacing w:val="-4"/>
        </w:rPr>
        <w:t>a</w:t>
      </w:r>
      <w:r>
        <w:t>ted</w:t>
      </w:r>
      <w:r>
        <w:rPr>
          <w:spacing w:val="-2"/>
        </w:rPr>
        <w:t xml:space="preserve"> </w:t>
      </w:r>
      <w:r>
        <w:t>or</w:t>
      </w:r>
      <w:r>
        <w:rPr>
          <w:spacing w:val="1"/>
        </w:rPr>
        <w:t xml:space="preserve"> </w:t>
      </w:r>
      <w:r>
        <w:t>h</w:t>
      </w:r>
      <w:r>
        <w:rPr>
          <w:spacing w:val="-4"/>
        </w:rPr>
        <w:t>a</w:t>
      </w:r>
      <w:r>
        <w:t>rass</w:t>
      </w:r>
      <w:r>
        <w:rPr>
          <w:spacing w:val="-2"/>
        </w:rPr>
        <w:t>i</w:t>
      </w:r>
      <w:r>
        <w:rPr>
          <w:spacing w:val="-3"/>
        </w:rPr>
        <w:t>n</w:t>
      </w:r>
      <w:r>
        <w:t>g r</w:t>
      </w:r>
      <w:r>
        <w:rPr>
          <w:spacing w:val="-3"/>
        </w:rPr>
        <w:t>e</w:t>
      </w:r>
      <w:r>
        <w:rPr>
          <w:spacing w:val="1"/>
        </w:rPr>
        <w:t>q</w:t>
      </w:r>
      <w:r>
        <w:t>u</w:t>
      </w:r>
      <w:r>
        <w:rPr>
          <w:spacing w:val="-1"/>
        </w:rPr>
        <w:t>e</w:t>
      </w:r>
      <w:r>
        <w:t>sts</w:t>
      </w:r>
      <w:r>
        <w:rPr>
          <w:spacing w:val="-4"/>
        </w:rPr>
        <w:t xml:space="preserve"> </w:t>
      </w:r>
      <w:r>
        <w:t>for</w:t>
      </w:r>
      <w:r>
        <w:rPr>
          <w:spacing w:val="-1"/>
        </w:rPr>
        <w:t xml:space="preserve"> </w:t>
      </w:r>
      <w:r>
        <w:t>acc</w:t>
      </w:r>
      <w:r>
        <w:rPr>
          <w:spacing w:val="-1"/>
        </w:rPr>
        <w:t>e</w:t>
      </w:r>
      <w:r>
        <w:t>ss</w:t>
      </w:r>
      <w:r>
        <w:rPr>
          <w:spacing w:val="-2"/>
        </w:rPr>
        <w:t xml:space="preserve"> </w:t>
      </w:r>
      <w:r w:rsidR="00523B37">
        <w:rPr>
          <w:spacing w:val="-2"/>
        </w:rPr>
        <w:t xml:space="preserve">to </w:t>
      </w:r>
      <w:r>
        <w:t>or</w:t>
      </w:r>
      <w:r>
        <w:rPr>
          <w:spacing w:val="-1"/>
        </w:rPr>
        <w:t xml:space="preserve"> </w:t>
      </w:r>
      <w:r>
        <w:t>co</w:t>
      </w:r>
      <w:r>
        <w:rPr>
          <w:spacing w:val="-2"/>
        </w:rPr>
        <w:t>r</w:t>
      </w:r>
      <w:r>
        <w:t>re</w:t>
      </w:r>
      <w:r>
        <w:rPr>
          <w:spacing w:val="-3"/>
        </w:rPr>
        <w:t>c</w:t>
      </w:r>
      <w:r>
        <w:t>t</w:t>
      </w:r>
      <w:r>
        <w:rPr>
          <w:spacing w:val="-2"/>
        </w:rPr>
        <w:t>i</w:t>
      </w:r>
      <w:r>
        <w:t>o</w:t>
      </w:r>
      <w:r>
        <w:rPr>
          <w:spacing w:val="-1"/>
        </w:rPr>
        <w:t>n</w:t>
      </w:r>
      <w:r w:rsidR="00523B37">
        <w:rPr>
          <w:spacing w:val="-1"/>
        </w:rPr>
        <w:t xml:space="preserve"> of personal information</w:t>
      </w:r>
      <w:r>
        <w:t>.</w:t>
      </w:r>
    </w:p>
    <w:p w:rsidR="00604799" w:rsidRPr="00A67B5A" w:rsidRDefault="00604799" w:rsidP="002C0D83">
      <w:pPr>
        <w:spacing w:after="120"/>
        <w:jc w:val="both"/>
        <w:rPr>
          <w:sz w:val="16"/>
          <w:szCs w:val="16"/>
        </w:rPr>
      </w:pPr>
    </w:p>
    <w:p w:rsidR="00604799" w:rsidRDefault="002C0D83" w:rsidP="005347C4">
      <w:pPr>
        <w:pStyle w:val="Heading2"/>
        <w:numPr>
          <w:ilvl w:val="0"/>
          <w:numId w:val="7"/>
        </w:numPr>
        <w:tabs>
          <w:tab w:val="left" w:pos="540"/>
        </w:tabs>
        <w:spacing w:after="120"/>
        <w:ind w:left="0" w:firstLine="0"/>
        <w:jc w:val="both"/>
        <w:rPr>
          <w:b w:val="0"/>
          <w:bCs w:val="0"/>
        </w:rPr>
      </w:pPr>
      <w:r>
        <w:rPr>
          <w:spacing w:val="-2"/>
          <w:u w:val="thick" w:color="000000"/>
        </w:rPr>
        <w:t>D</w:t>
      </w:r>
      <w:r>
        <w:rPr>
          <w:u w:val="thick" w:color="000000"/>
        </w:rPr>
        <w:t>ata</w:t>
      </w:r>
      <w:r>
        <w:rPr>
          <w:spacing w:val="-2"/>
          <w:u w:val="thick" w:color="000000"/>
        </w:rPr>
        <w:t xml:space="preserve"> </w:t>
      </w:r>
      <w:r w:rsidR="007F2467">
        <w:rPr>
          <w:u w:val="thick" w:color="000000"/>
        </w:rPr>
        <w:t>Retention</w:t>
      </w:r>
    </w:p>
    <w:p w:rsidR="00604799" w:rsidRDefault="002C0D83" w:rsidP="00225E56">
      <w:pPr>
        <w:pStyle w:val="BodyText"/>
        <w:numPr>
          <w:ilvl w:val="0"/>
          <w:numId w:val="2"/>
        </w:numPr>
        <w:spacing w:after="120"/>
        <w:ind w:left="900"/>
        <w:jc w:val="both"/>
      </w:pPr>
      <w:r>
        <w:rPr>
          <w:spacing w:val="4"/>
        </w:rPr>
        <w:t>W</w:t>
      </w:r>
      <w:r>
        <w:t>e</w:t>
      </w:r>
      <w:r>
        <w:rPr>
          <w:spacing w:val="-4"/>
        </w:rPr>
        <w:t xml:space="preserve"> </w:t>
      </w:r>
      <w:r>
        <w:t>co</w:t>
      </w:r>
      <w:r>
        <w:rPr>
          <w:spacing w:val="-2"/>
        </w:rPr>
        <w:t>ll</w:t>
      </w:r>
      <w:r>
        <w:t>ect</w:t>
      </w:r>
      <w:r>
        <w:rPr>
          <w:spacing w:val="-1"/>
        </w:rPr>
        <w:t xml:space="preserve"> </w:t>
      </w:r>
      <w:r>
        <w:t>o</w:t>
      </w:r>
      <w:r>
        <w:rPr>
          <w:spacing w:val="-1"/>
        </w:rPr>
        <w:t>n</w:t>
      </w:r>
      <w:r>
        <w:rPr>
          <w:spacing w:val="-2"/>
        </w:rPr>
        <w:t>l</w:t>
      </w:r>
      <w:r>
        <w:t>y</w:t>
      </w:r>
      <w:r>
        <w:rPr>
          <w:spacing w:val="-2"/>
        </w:rPr>
        <w:t xml:space="preserve"> </w:t>
      </w:r>
      <w:r>
        <w:t>p</w:t>
      </w:r>
      <w:r>
        <w:rPr>
          <w:spacing w:val="-1"/>
        </w:rPr>
        <w:t>e</w:t>
      </w:r>
      <w:r>
        <w:t>rso</w:t>
      </w:r>
      <w:r>
        <w:rPr>
          <w:spacing w:val="-1"/>
        </w:rPr>
        <w:t>n</w:t>
      </w:r>
      <w:r>
        <w:t>al</w:t>
      </w:r>
      <w:r>
        <w:rPr>
          <w:spacing w:val="-2"/>
        </w:rPr>
        <w:t xml:space="preserve"> 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2"/>
        </w:rPr>
        <w:t>i</w:t>
      </w:r>
      <w:r>
        <w:t>s</w:t>
      </w:r>
      <w:r>
        <w:rPr>
          <w:spacing w:val="1"/>
        </w:rPr>
        <w:t xml:space="preserve"> </w:t>
      </w:r>
      <w:r>
        <w:t>re</w:t>
      </w:r>
      <w:r>
        <w:rPr>
          <w:spacing w:val="-2"/>
        </w:rPr>
        <w:t>l</w:t>
      </w:r>
      <w:r>
        <w:t>e</w:t>
      </w:r>
      <w:r>
        <w:rPr>
          <w:spacing w:val="-3"/>
        </w:rPr>
        <w:t>v</w:t>
      </w:r>
      <w:r>
        <w:t>a</w:t>
      </w:r>
      <w:r>
        <w:rPr>
          <w:spacing w:val="-1"/>
        </w:rPr>
        <w:t>n</w:t>
      </w:r>
      <w:r>
        <w:t>t</w:t>
      </w:r>
      <w:r>
        <w:rPr>
          <w:spacing w:val="-1"/>
        </w:rPr>
        <w:t xml:space="preserve"> </w:t>
      </w:r>
      <w:r>
        <w:t>to</w:t>
      </w:r>
      <w:r>
        <w:rPr>
          <w:spacing w:val="-2"/>
        </w:rPr>
        <w:t xml:space="preserve"> </w:t>
      </w:r>
      <w:r>
        <w:t>the p</w:t>
      </w:r>
      <w:r>
        <w:rPr>
          <w:spacing w:val="-4"/>
        </w:rPr>
        <w:t>u</w:t>
      </w:r>
      <w:r>
        <w:t>rp</w:t>
      </w:r>
      <w:r>
        <w:rPr>
          <w:spacing w:val="-1"/>
        </w:rPr>
        <w:t>o</w:t>
      </w:r>
      <w:r>
        <w:t>ses</w:t>
      </w:r>
      <w:r>
        <w:rPr>
          <w:spacing w:val="-4"/>
        </w:rPr>
        <w:t xml:space="preserve"> </w:t>
      </w:r>
      <w:r>
        <w:rPr>
          <w:spacing w:val="3"/>
        </w:rPr>
        <w:t>f</w:t>
      </w:r>
      <w:r>
        <w:rPr>
          <w:spacing w:val="-3"/>
        </w:rPr>
        <w:t>o</w:t>
      </w:r>
      <w:r>
        <w:t>r</w:t>
      </w:r>
      <w:r>
        <w:rPr>
          <w:spacing w:val="1"/>
        </w:rPr>
        <w:t xml:space="preserve"> </w:t>
      </w:r>
      <w:r>
        <w:rPr>
          <w:spacing w:val="-4"/>
        </w:rPr>
        <w:t>w</w:t>
      </w:r>
      <w:r>
        <w:t>h</w:t>
      </w:r>
      <w:r>
        <w:rPr>
          <w:spacing w:val="-2"/>
        </w:rPr>
        <w:t>i</w:t>
      </w:r>
      <w:r>
        <w:t xml:space="preserve">ch </w:t>
      </w:r>
      <w:r>
        <w:rPr>
          <w:spacing w:val="-3"/>
        </w:rPr>
        <w:t>w</w:t>
      </w:r>
      <w:r>
        <w:t>e p</w:t>
      </w:r>
      <w:r>
        <w:rPr>
          <w:spacing w:val="-1"/>
        </w:rPr>
        <w:t>l</w:t>
      </w:r>
      <w:r>
        <w:t xml:space="preserve">an to use </w:t>
      </w:r>
      <w:r>
        <w:rPr>
          <w:spacing w:val="-2"/>
        </w:rPr>
        <w:t>i</w:t>
      </w:r>
      <w:r>
        <w:t>t.</w:t>
      </w:r>
      <w:r>
        <w:rPr>
          <w:spacing w:val="59"/>
        </w:rPr>
        <w:t xml:space="preserve"> </w:t>
      </w:r>
      <w:r>
        <w:rPr>
          <w:spacing w:val="1"/>
        </w:rPr>
        <w:t>T</w:t>
      </w:r>
      <w:r>
        <w:t>o</w:t>
      </w:r>
      <w:r>
        <w:rPr>
          <w:spacing w:val="-4"/>
        </w:rPr>
        <w:t xml:space="preserve"> </w:t>
      </w:r>
      <w:r>
        <w:t>the e</w:t>
      </w:r>
      <w:r>
        <w:rPr>
          <w:spacing w:val="-3"/>
        </w:rPr>
        <w:t>x</w:t>
      </w:r>
      <w:r>
        <w:t>te</w:t>
      </w:r>
      <w:r>
        <w:rPr>
          <w:spacing w:val="-1"/>
        </w:rPr>
        <w:t>n</w:t>
      </w:r>
      <w:r>
        <w:t>t</w:t>
      </w:r>
      <w:r>
        <w:rPr>
          <w:spacing w:val="-1"/>
        </w:rPr>
        <w:t xml:space="preserve"> </w:t>
      </w:r>
      <w:r>
        <w:t>n</w:t>
      </w:r>
      <w:r>
        <w:rPr>
          <w:spacing w:val="-1"/>
        </w:rPr>
        <w:t>e</w:t>
      </w:r>
      <w:r>
        <w:rPr>
          <w:spacing w:val="-3"/>
        </w:rPr>
        <w:t>c</w:t>
      </w:r>
      <w:r>
        <w:t>ess</w:t>
      </w:r>
      <w:r>
        <w:rPr>
          <w:spacing w:val="-1"/>
        </w:rPr>
        <w:t>a</w:t>
      </w:r>
      <w:r>
        <w:t>ry</w:t>
      </w:r>
      <w:r>
        <w:rPr>
          <w:spacing w:val="-4"/>
        </w:rPr>
        <w:t xml:space="preserve"> </w:t>
      </w:r>
      <w:r>
        <w:rPr>
          <w:spacing w:val="3"/>
        </w:rPr>
        <w:t>f</w:t>
      </w:r>
      <w:r>
        <w:rPr>
          <w:spacing w:val="-3"/>
        </w:rPr>
        <w:t>o</w:t>
      </w:r>
      <w:r>
        <w:t>r</w:t>
      </w:r>
      <w:r>
        <w:rPr>
          <w:spacing w:val="-1"/>
        </w:rPr>
        <w:t xml:space="preserve"> </w:t>
      </w:r>
      <w:r>
        <w:t>th</w:t>
      </w:r>
      <w:r>
        <w:rPr>
          <w:spacing w:val="-1"/>
        </w:rPr>
        <w:t>o</w:t>
      </w:r>
      <w:r>
        <w:t>se p</w:t>
      </w:r>
      <w:r>
        <w:rPr>
          <w:spacing w:val="-3"/>
        </w:rPr>
        <w:t>u</w:t>
      </w:r>
      <w:r>
        <w:t>rp</w:t>
      </w:r>
      <w:r>
        <w:rPr>
          <w:spacing w:val="-1"/>
        </w:rPr>
        <w:t>o</w:t>
      </w:r>
      <w:r>
        <w:t>s</w:t>
      </w:r>
      <w:r>
        <w:rPr>
          <w:spacing w:val="-3"/>
        </w:rPr>
        <w:t>e</w:t>
      </w:r>
      <w:r>
        <w:t>s,</w:t>
      </w:r>
      <w:r>
        <w:rPr>
          <w:spacing w:val="2"/>
        </w:rPr>
        <w:t xml:space="preserve"> </w:t>
      </w:r>
      <w:r>
        <w:rPr>
          <w:spacing w:val="-4"/>
        </w:rPr>
        <w:t>w</w:t>
      </w:r>
      <w:r>
        <w:t>e se</w:t>
      </w:r>
      <w:r>
        <w:rPr>
          <w:spacing w:val="-3"/>
        </w:rPr>
        <w:t>e</w:t>
      </w:r>
      <w:r>
        <w:t>k</w:t>
      </w:r>
      <w:r>
        <w:rPr>
          <w:spacing w:val="1"/>
        </w:rPr>
        <w:t xml:space="preserve"> </w:t>
      </w:r>
      <w:r>
        <w:t>to</w:t>
      </w:r>
      <w:r>
        <w:rPr>
          <w:spacing w:val="-2"/>
        </w:rPr>
        <w:t xml:space="preserve"> </w:t>
      </w:r>
      <w:r>
        <w:t>ma</w:t>
      </w:r>
      <w:r>
        <w:rPr>
          <w:spacing w:val="-2"/>
        </w:rPr>
        <w:t>i</w:t>
      </w:r>
      <w:r>
        <w:t>nta</w:t>
      </w:r>
      <w:r>
        <w:rPr>
          <w:spacing w:val="-1"/>
        </w:rPr>
        <w:t>i</w:t>
      </w:r>
      <w:r>
        <w:t>n</w:t>
      </w:r>
      <w:r>
        <w:rPr>
          <w:spacing w:val="-2"/>
        </w:rPr>
        <w:t xml:space="preserve"> </w:t>
      </w:r>
      <w:r>
        <w:rPr>
          <w:spacing w:val="-3"/>
        </w:rPr>
        <w:t>o</w:t>
      </w:r>
      <w:r>
        <w:t>n</w:t>
      </w:r>
      <w:r>
        <w:rPr>
          <w:spacing w:val="-2"/>
        </w:rPr>
        <w:t>l</w:t>
      </w:r>
      <w:r>
        <w:t>y</w:t>
      </w:r>
      <w:r>
        <w:rPr>
          <w:spacing w:val="-2"/>
        </w:rPr>
        <w:t xml:space="preserve"> </w:t>
      </w:r>
      <w:r>
        <w:t>p</w:t>
      </w:r>
      <w:r>
        <w:rPr>
          <w:spacing w:val="-1"/>
        </w:rPr>
        <w:t>e</w:t>
      </w:r>
      <w:r>
        <w:t>rso</w:t>
      </w:r>
      <w:r>
        <w:rPr>
          <w:spacing w:val="-1"/>
        </w:rPr>
        <w:t>n</w:t>
      </w:r>
      <w:r>
        <w:t xml:space="preserve">al </w:t>
      </w:r>
      <w:r>
        <w:rPr>
          <w:spacing w:val="-2"/>
        </w:rPr>
        <w:t>i</w:t>
      </w:r>
      <w:r>
        <w:t>n</w:t>
      </w:r>
      <w:r>
        <w:rPr>
          <w:spacing w:val="2"/>
        </w:rPr>
        <w:t>f</w:t>
      </w:r>
      <w:r>
        <w:rPr>
          <w:spacing w:val="-3"/>
        </w:rPr>
        <w:t>o</w:t>
      </w:r>
      <w:r>
        <w:t>rm</w:t>
      </w:r>
      <w:r>
        <w:rPr>
          <w:spacing w:val="-3"/>
        </w:rPr>
        <w:t>a</w:t>
      </w:r>
      <w:r>
        <w:t>t</w:t>
      </w:r>
      <w:r>
        <w:rPr>
          <w:spacing w:val="-2"/>
        </w:rPr>
        <w:t>i</w:t>
      </w:r>
      <w:r>
        <w:t>on</w:t>
      </w:r>
      <w:r>
        <w:rPr>
          <w:spacing w:val="-2"/>
        </w:rPr>
        <w:t xml:space="preserve"> </w:t>
      </w:r>
      <w:r>
        <w:t>th</w:t>
      </w:r>
      <w:r>
        <w:rPr>
          <w:spacing w:val="-1"/>
        </w:rPr>
        <w:t>a</w:t>
      </w:r>
      <w:r>
        <w:t>t</w:t>
      </w:r>
      <w:r>
        <w:rPr>
          <w:spacing w:val="-1"/>
        </w:rPr>
        <w:t xml:space="preserve"> </w:t>
      </w:r>
      <w:r>
        <w:rPr>
          <w:spacing w:val="-2"/>
        </w:rPr>
        <w:t>i</w:t>
      </w:r>
      <w:r>
        <w:t>s</w:t>
      </w:r>
      <w:r>
        <w:rPr>
          <w:spacing w:val="1"/>
        </w:rPr>
        <w:t xml:space="preserve"> </w:t>
      </w:r>
      <w:r>
        <w:t>acc</w:t>
      </w:r>
      <w:r>
        <w:rPr>
          <w:spacing w:val="-4"/>
        </w:rPr>
        <w:t>u</w:t>
      </w:r>
      <w:r>
        <w:rPr>
          <w:spacing w:val="-2"/>
        </w:rPr>
        <w:t>r</w:t>
      </w:r>
      <w:r>
        <w:t>ate, comp</w:t>
      </w:r>
      <w:r>
        <w:rPr>
          <w:spacing w:val="-1"/>
        </w:rPr>
        <w:t>l</w:t>
      </w:r>
      <w:r>
        <w:rPr>
          <w:spacing w:val="-3"/>
        </w:rPr>
        <w:t>e</w:t>
      </w:r>
      <w:r>
        <w:t>te,</w:t>
      </w:r>
      <w:r>
        <w:rPr>
          <w:spacing w:val="-1"/>
        </w:rPr>
        <w:t xml:space="preserve"> </w:t>
      </w:r>
      <w:r>
        <w:t>a</w:t>
      </w:r>
      <w:r>
        <w:rPr>
          <w:spacing w:val="-1"/>
        </w:rPr>
        <w:t>n</w:t>
      </w:r>
      <w:r>
        <w:t>d</w:t>
      </w:r>
      <w:r>
        <w:rPr>
          <w:spacing w:val="-2"/>
        </w:rPr>
        <w:t xml:space="preserve"> </w:t>
      </w:r>
      <w:r>
        <w:t>t</w:t>
      </w:r>
      <w:r>
        <w:rPr>
          <w:spacing w:val="-2"/>
        </w:rPr>
        <w:t>i</w:t>
      </w:r>
      <w:r>
        <w:t>me</w:t>
      </w:r>
      <w:r>
        <w:rPr>
          <w:spacing w:val="-2"/>
        </w:rPr>
        <w:t>l</w:t>
      </w:r>
      <w:r>
        <w:rPr>
          <w:spacing w:val="-3"/>
        </w:rPr>
        <w:t>y</w:t>
      </w:r>
      <w:r>
        <w:t>.</w:t>
      </w:r>
    </w:p>
    <w:p w:rsidR="00604799" w:rsidRDefault="002C0D83" w:rsidP="00225E56">
      <w:pPr>
        <w:pStyle w:val="BodyText"/>
        <w:numPr>
          <w:ilvl w:val="0"/>
          <w:numId w:val="2"/>
        </w:numPr>
        <w:tabs>
          <w:tab w:val="left" w:pos="460"/>
        </w:tabs>
        <w:spacing w:after="120"/>
        <w:ind w:left="900"/>
        <w:jc w:val="both"/>
      </w:pPr>
      <w:r>
        <w:rPr>
          <w:spacing w:val="4"/>
        </w:rPr>
        <w:t>W</w:t>
      </w:r>
      <w:r>
        <w:t>e</w:t>
      </w:r>
      <w:r>
        <w:rPr>
          <w:spacing w:val="-4"/>
        </w:rPr>
        <w:t xml:space="preserve"> </w:t>
      </w:r>
      <w:r w:rsidR="007F2467">
        <w:rPr>
          <w:spacing w:val="-3"/>
        </w:rPr>
        <w:t>will</w:t>
      </w:r>
      <w:r>
        <w:rPr>
          <w:spacing w:val="-2"/>
        </w:rPr>
        <w:t xml:space="preserve"> </w:t>
      </w:r>
      <w:r>
        <w:t>d</w:t>
      </w:r>
      <w:r>
        <w:rPr>
          <w:spacing w:val="-2"/>
        </w:rPr>
        <w:t>i</w:t>
      </w:r>
      <w:r>
        <w:t>sp</w:t>
      </w:r>
      <w:r>
        <w:rPr>
          <w:spacing w:val="-1"/>
        </w:rPr>
        <w:t>o</w:t>
      </w:r>
      <w:r>
        <w:rPr>
          <w:spacing w:val="2"/>
        </w:rPr>
        <w:t>s</w:t>
      </w:r>
      <w:r>
        <w:t xml:space="preserve">e </w:t>
      </w:r>
      <w:r>
        <w:rPr>
          <w:spacing w:val="-3"/>
        </w:rPr>
        <w:t>o</w:t>
      </w:r>
      <w:r>
        <w:t>f</w:t>
      </w:r>
      <w:r>
        <w:rPr>
          <w:spacing w:val="2"/>
        </w:rPr>
        <w:t xml:space="preserve"> </w:t>
      </w:r>
      <w:r>
        <w:t>p</w:t>
      </w:r>
      <w:r>
        <w:rPr>
          <w:spacing w:val="-1"/>
        </w:rPr>
        <w:t>e</w:t>
      </w:r>
      <w:r>
        <w:rPr>
          <w:spacing w:val="-2"/>
        </w:rPr>
        <w:t>r</w:t>
      </w:r>
      <w:r>
        <w:t>so</w:t>
      </w:r>
      <w:r>
        <w:rPr>
          <w:spacing w:val="-1"/>
        </w:rPr>
        <w:t>n</w:t>
      </w:r>
      <w:r>
        <w:t>al</w:t>
      </w:r>
      <w:r>
        <w:rPr>
          <w:spacing w:val="-1"/>
        </w:rPr>
        <w:t xml:space="preserve"> </w:t>
      </w:r>
      <w:r>
        <w:rPr>
          <w:spacing w:val="-2"/>
        </w:rPr>
        <w:t>i</w:t>
      </w:r>
      <w:r>
        <w:rPr>
          <w:spacing w:val="-3"/>
        </w:rPr>
        <w:t>n</w:t>
      </w:r>
      <w:r>
        <w:rPr>
          <w:spacing w:val="3"/>
        </w:rPr>
        <w:t>f</w:t>
      </w:r>
      <w:r>
        <w:rPr>
          <w:spacing w:val="-3"/>
        </w:rPr>
        <w:t>o</w:t>
      </w:r>
      <w:r>
        <w:t>r</w:t>
      </w:r>
      <w:r>
        <w:rPr>
          <w:spacing w:val="-2"/>
        </w:rPr>
        <w:t>m</w:t>
      </w:r>
      <w:r>
        <w:t>ati</w:t>
      </w:r>
      <w:r>
        <w:rPr>
          <w:spacing w:val="-1"/>
        </w:rPr>
        <w:t>o</w:t>
      </w:r>
      <w:r>
        <w:t>n not</w:t>
      </w:r>
      <w:r>
        <w:rPr>
          <w:spacing w:val="-1"/>
        </w:rPr>
        <w:t xml:space="preserve"> </w:t>
      </w:r>
      <w:r>
        <w:rPr>
          <w:spacing w:val="-2"/>
        </w:rPr>
        <w:t>i</w:t>
      </w:r>
      <w:r>
        <w:t>n cur</w:t>
      </w:r>
      <w:r>
        <w:rPr>
          <w:spacing w:val="1"/>
        </w:rPr>
        <w:t>r</w:t>
      </w:r>
      <w:r>
        <w:t>e</w:t>
      </w:r>
      <w:r>
        <w:rPr>
          <w:spacing w:val="-4"/>
        </w:rPr>
        <w:t>n</w:t>
      </w:r>
      <w:r>
        <w:t>t</w:t>
      </w:r>
      <w:r>
        <w:rPr>
          <w:spacing w:val="2"/>
        </w:rPr>
        <w:t xml:space="preserve"> </w:t>
      </w:r>
      <w:r>
        <w:t>use</w:t>
      </w:r>
      <w:r>
        <w:rPr>
          <w:spacing w:val="-2"/>
        </w:rPr>
        <w:t xml:space="preserve"> </w:t>
      </w:r>
      <w:r>
        <w:t>se</w:t>
      </w:r>
      <w:r>
        <w:rPr>
          <w:spacing w:val="-3"/>
        </w:rPr>
        <w:t>v</w:t>
      </w:r>
      <w:r>
        <w:t>en</w:t>
      </w:r>
      <w:r w:rsidR="007F2467">
        <w:t xml:space="preserve"> (7)</w:t>
      </w:r>
      <w:r>
        <w:t xml:space="preserve"> </w:t>
      </w:r>
      <w:r>
        <w:rPr>
          <w:spacing w:val="-3"/>
        </w:rPr>
        <w:t>y</w:t>
      </w:r>
      <w:r>
        <w:t>e</w:t>
      </w:r>
      <w:r>
        <w:rPr>
          <w:spacing w:val="-1"/>
        </w:rPr>
        <w:t>a</w:t>
      </w:r>
      <w:r>
        <w:t>rs</w:t>
      </w:r>
      <w:r>
        <w:rPr>
          <w:spacing w:val="-2"/>
        </w:rPr>
        <w:t xml:space="preserve"> </w:t>
      </w:r>
      <w:r>
        <w:rPr>
          <w:spacing w:val="-3"/>
        </w:rPr>
        <w:t>a</w:t>
      </w:r>
      <w:r>
        <w:rPr>
          <w:spacing w:val="3"/>
        </w:rPr>
        <w:t>f</w:t>
      </w:r>
      <w:r>
        <w:t>t</w:t>
      </w:r>
      <w:r>
        <w:rPr>
          <w:spacing w:val="-3"/>
        </w:rPr>
        <w:t>e</w:t>
      </w:r>
      <w:r>
        <w:t>r</w:t>
      </w:r>
      <w:r>
        <w:rPr>
          <w:spacing w:val="-1"/>
        </w:rPr>
        <w:t xml:space="preserve"> </w:t>
      </w:r>
      <w:r>
        <w:t xml:space="preserve">the </w:t>
      </w:r>
      <w:r>
        <w:rPr>
          <w:spacing w:val="-2"/>
        </w:rPr>
        <w:t>i</w:t>
      </w:r>
      <w:r>
        <w:rPr>
          <w:spacing w:val="-3"/>
        </w:rPr>
        <w:t>n</w:t>
      </w:r>
      <w:r>
        <w:rPr>
          <w:spacing w:val="3"/>
        </w:rPr>
        <w:t>f</w:t>
      </w:r>
      <w:r>
        <w:rPr>
          <w:spacing w:val="-3"/>
        </w:rPr>
        <w:t>o</w:t>
      </w:r>
      <w:r>
        <w:t>rm</w:t>
      </w:r>
      <w:r>
        <w:rPr>
          <w:spacing w:val="-3"/>
        </w:rPr>
        <w:t>a</w:t>
      </w:r>
      <w:r>
        <w:t>t</w:t>
      </w:r>
      <w:r>
        <w:rPr>
          <w:spacing w:val="-2"/>
        </w:rPr>
        <w:t>i</w:t>
      </w:r>
      <w:r>
        <w:t xml:space="preserve">on </w:t>
      </w:r>
      <w:r>
        <w:rPr>
          <w:spacing w:val="-4"/>
        </w:rPr>
        <w:t>w</w:t>
      </w:r>
      <w:r>
        <w:t>as c</w:t>
      </w:r>
      <w:r>
        <w:rPr>
          <w:spacing w:val="1"/>
        </w:rPr>
        <w:t>r</w:t>
      </w:r>
      <w:r>
        <w:t>e</w:t>
      </w:r>
      <w:r>
        <w:rPr>
          <w:spacing w:val="-4"/>
        </w:rPr>
        <w:t>a</w:t>
      </w:r>
      <w:r>
        <w:t xml:space="preserve">ted </w:t>
      </w:r>
      <w:r>
        <w:rPr>
          <w:spacing w:val="-3"/>
        </w:rPr>
        <w:t>o</w:t>
      </w:r>
      <w:r>
        <w:t>r</w:t>
      </w:r>
      <w:r>
        <w:rPr>
          <w:spacing w:val="1"/>
        </w:rPr>
        <w:t xml:space="preserve"> </w:t>
      </w:r>
      <w:r>
        <w:rPr>
          <w:spacing w:val="-2"/>
        </w:rPr>
        <w:t>l</w:t>
      </w:r>
      <w:r>
        <w:t>a</w:t>
      </w:r>
      <w:r>
        <w:rPr>
          <w:spacing w:val="-3"/>
        </w:rPr>
        <w:t>s</w:t>
      </w:r>
      <w:r>
        <w:t>t</w:t>
      </w:r>
      <w:r>
        <w:rPr>
          <w:spacing w:val="2"/>
        </w:rPr>
        <w:t xml:space="preserve"> </w:t>
      </w:r>
      <w:r>
        <w:t>ch</w:t>
      </w:r>
      <w:r>
        <w:rPr>
          <w:spacing w:val="-1"/>
        </w:rPr>
        <w:t>a</w:t>
      </w:r>
      <w:r>
        <w:rPr>
          <w:spacing w:val="-3"/>
        </w:rPr>
        <w:t>n</w:t>
      </w:r>
      <w:r>
        <w:rPr>
          <w:spacing w:val="1"/>
        </w:rPr>
        <w:t>g</w:t>
      </w:r>
      <w:r>
        <w:t>e</w:t>
      </w:r>
      <w:r>
        <w:rPr>
          <w:spacing w:val="-4"/>
        </w:rPr>
        <w:t>d</w:t>
      </w:r>
      <w:r>
        <w:t>.</w:t>
      </w:r>
      <w:r>
        <w:rPr>
          <w:spacing w:val="61"/>
        </w:rPr>
        <w:t xml:space="preserve"> </w:t>
      </w:r>
      <w:r>
        <w:rPr>
          <w:spacing w:val="-1"/>
        </w:rPr>
        <w:t>A</w:t>
      </w:r>
      <w:r>
        <w:t>s</w:t>
      </w:r>
      <w:r>
        <w:rPr>
          <w:spacing w:val="-2"/>
        </w:rPr>
        <w:t xml:space="preserve"> </w:t>
      </w:r>
      <w:r>
        <w:t>an a</w:t>
      </w:r>
      <w:r>
        <w:rPr>
          <w:spacing w:val="-2"/>
        </w:rPr>
        <w:t>l</w:t>
      </w:r>
      <w:r>
        <w:t>ternat</w:t>
      </w:r>
      <w:r>
        <w:rPr>
          <w:spacing w:val="-2"/>
        </w:rPr>
        <w:t>i</w:t>
      </w:r>
      <w:r>
        <w:rPr>
          <w:spacing w:val="-3"/>
        </w:rPr>
        <w:t>v</w:t>
      </w:r>
      <w:r>
        <w:t xml:space="preserve">e </w:t>
      </w:r>
      <w:r>
        <w:rPr>
          <w:spacing w:val="1"/>
        </w:rPr>
        <w:t>t</w:t>
      </w:r>
      <w:r>
        <w:t>o</w:t>
      </w:r>
      <w:r>
        <w:rPr>
          <w:spacing w:val="-2"/>
        </w:rPr>
        <w:t xml:space="preserve"> </w:t>
      </w:r>
      <w:r>
        <w:t>d</w:t>
      </w:r>
      <w:r>
        <w:rPr>
          <w:spacing w:val="-2"/>
        </w:rPr>
        <w:t>i</w:t>
      </w:r>
      <w:r>
        <w:t>sp</w:t>
      </w:r>
      <w:r>
        <w:rPr>
          <w:spacing w:val="-1"/>
        </w:rPr>
        <w:t>o</w:t>
      </w:r>
      <w:r>
        <w:t>sa</w:t>
      </w:r>
      <w:r>
        <w:rPr>
          <w:spacing w:val="-2"/>
        </w:rPr>
        <w:t>l</w:t>
      </w:r>
      <w:r>
        <w:t>,</w:t>
      </w:r>
      <w:r>
        <w:rPr>
          <w:spacing w:val="2"/>
        </w:rPr>
        <w:t xml:space="preserve"> </w:t>
      </w:r>
      <w:r>
        <w:rPr>
          <w:spacing w:val="-4"/>
        </w:rPr>
        <w:t>w</w:t>
      </w:r>
      <w:r>
        <w:t xml:space="preserve">e </w:t>
      </w:r>
      <w:r>
        <w:rPr>
          <w:spacing w:val="1"/>
        </w:rPr>
        <w:t>m</w:t>
      </w:r>
      <w:r>
        <w:t>ay</w:t>
      </w:r>
      <w:r>
        <w:rPr>
          <w:spacing w:val="-2"/>
        </w:rPr>
        <w:t xml:space="preserve"> </w:t>
      </w:r>
      <w:r>
        <w:t>ch</w:t>
      </w:r>
      <w:r>
        <w:rPr>
          <w:spacing w:val="-1"/>
        </w:rPr>
        <w:t>o</w:t>
      </w:r>
      <w:r>
        <w:t>ose</w:t>
      </w:r>
      <w:r>
        <w:rPr>
          <w:spacing w:val="-2"/>
        </w:rPr>
        <w:t xml:space="preserve"> </w:t>
      </w:r>
      <w:r>
        <w:t>to</w:t>
      </w:r>
      <w:r>
        <w:rPr>
          <w:spacing w:val="-2"/>
        </w:rPr>
        <w:t xml:space="preserve"> </w:t>
      </w:r>
      <w:r>
        <w:t>r</w:t>
      </w:r>
      <w:r>
        <w:rPr>
          <w:spacing w:val="-3"/>
        </w:rPr>
        <w:t>e</w:t>
      </w:r>
      <w:r>
        <w:t>mo</w:t>
      </w:r>
      <w:r>
        <w:rPr>
          <w:spacing w:val="-3"/>
        </w:rPr>
        <w:t>v</w:t>
      </w:r>
      <w:r>
        <w:t>e i</w:t>
      </w:r>
      <w:r>
        <w:rPr>
          <w:spacing w:val="-1"/>
        </w:rPr>
        <w:t>d</w:t>
      </w:r>
      <w:r>
        <w:t>e</w:t>
      </w:r>
      <w:r>
        <w:rPr>
          <w:spacing w:val="-1"/>
        </w:rPr>
        <w:t>n</w:t>
      </w:r>
      <w:r>
        <w:t>t</w:t>
      </w:r>
      <w:r>
        <w:rPr>
          <w:spacing w:val="-4"/>
        </w:rPr>
        <w:t>i</w:t>
      </w:r>
      <w:r>
        <w:rPr>
          <w:spacing w:val="3"/>
        </w:rPr>
        <w:t>f</w:t>
      </w:r>
      <w:r>
        <w:rPr>
          <w:spacing w:val="-2"/>
        </w:rPr>
        <w:t>i</w:t>
      </w:r>
      <w:r>
        <w:t>ers</w:t>
      </w:r>
      <w:r>
        <w:rPr>
          <w:spacing w:val="-4"/>
        </w:rPr>
        <w:t xml:space="preserve"> </w:t>
      </w:r>
      <w:r>
        <w:t>from</w:t>
      </w:r>
      <w:r>
        <w:rPr>
          <w:spacing w:val="-1"/>
        </w:rPr>
        <w:t xml:space="preserve"> </w:t>
      </w:r>
      <w:r>
        <w:t>the</w:t>
      </w:r>
      <w:r>
        <w:rPr>
          <w:spacing w:val="-2"/>
        </w:rPr>
        <w:t xml:space="preserve"> i</w:t>
      </w:r>
      <w:r>
        <w:rPr>
          <w:spacing w:val="-3"/>
        </w:rPr>
        <w:t>n</w:t>
      </w:r>
      <w:r>
        <w:rPr>
          <w:spacing w:val="3"/>
        </w:rPr>
        <w:t>f</w:t>
      </w:r>
      <w:r>
        <w:rPr>
          <w:spacing w:val="-3"/>
        </w:rPr>
        <w:t>o</w:t>
      </w:r>
      <w:r>
        <w:rPr>
          <w:spacing w:val="-2"/>
        </w:rPr>
        <w:t>r</w:t>
      </w:r>
      <w:r>
        <w:t>mati</w:t>
      </w:r>
      <w:r>
        <w:rPr>
          <w:spacing w:val="-1"/>
        </w:rPr>
        <w:t>o</w:t>
      </w:r>
      <w:r>
        <w:t>n.</w:t>
      </w:r>
    </w:p>
    <w:p w:rsidR="00604799" w:rsidRDefault="002C0D83" w:rsidP="00225E56">
      <w:pPr>
        <w:pStyle w:val="BodyText"/>
        <w:numPr>
          <w:ilvl w:val="0"/>
          <w:numId w:val="2"/>
        </w:numPr>
        <w:tabs>
          <w:tab w:val="left" w:pos="460"/>
        </w:tabs>
        <w:spacing w:after="120"/>
        <w:ind w:left="900"/>
        <w:jc w:val="both"/>
      </w:pPr>
      <w:r>
        <w:rPr>
          <w:spacing w:val="4"/>
        </w:rPr>
        <w:t>W</w:t>
      </w:r>
      <w:r>
        <w:t>e</w:t>
      </w:r>
      <w:r>
        <w:rPr>
          <w:spacing w:val="-4"/>
        </w:rPr>
        <w:t xml:space="preserve"> </w:t>
      </w:r>
      <w:r>
        <w:rPr>
          <w:spacing w:val="-2"/>
        </w:rPr>
        <w:t>m</w:t>
      </w:r>
      <w:r>
        <w:t>ay</w:t>
      </w:r>
      <w:r>
        <w:rPr>
          <w:spacing w:val="-4"/>
        </w:rPr>
        <w:t xml:space="preserve"> </w:t>
      </w:r>
      <w:r>
        <w:rPr>
          <w:spacing w:val="2"/>
        </w:rPr>
        <w:t>k</w:t>
      </w:r>
      <w:r>
        <w:t>e</w:t>
      </w:r>
      <w:r>
        <w:rPr>
          <w:spacing w:val="-1"/>
        </w:rPr>
        <w:t>e</w:t>
      </w:r>
      <w:r>
        <w:t>p i</w:t>
      </w:r>
      <w:r>
        <w:rPr>
          <w:spacing w:val="-4"/>
        </w:rPr>
        <w:t>n</w:t>
      </w:r>
      <w:r>
        <w:rPr>
          <w:spacing w:val="3"/>
        </w:rPr>
        <w:t>f</w:t>
      </w:r>
      <w:r>
        <w:rPr>
          <w:spacing w:val="-3"/>
        </w:rPr>
        <w:t>o</w:t>
      </w:r>
      <w:r>
        <w:t>rm</w:t>
      </w:r>
      <w:r>
        <w:rPr>
          <w:spacing w:val="-3"/>
        </w:rPr>
        <w:t>a</w:t>
      </w:r>
      <w:r>
        <w:t>t</w:t>
      </w:r>
      <w:r>
        <w:rPr>
          <w:spacing w:val="-2"/>
        </w:rPr>
        <w:t>i</w:t>
      </w:r>
      <w:r>
        <w:rPr>
          <w:spacing w:val="-3"/>
        </w:rPr>
        <w:t>o</w:t>
      </w:r>
      <w:r>
        <w:t>n</w:t>
      </w:r>
      <w:r>
        <w:rPr>
          <w:spacing w:val="-2"/>
        </w:rPr>
        <w:t xml:space="preserve"> </w:t>
      </w:r>
      <w:r>
        <w:rPr>
          <w:spacing w:val="3"/>
        </w:rPr>
        <w:t>f</w:t>
      </w:r>
      <w:r>
        <w:rPr>
          <w:spacing w:val="-3"/>
        </w:rPr>
        <w:t>o</w:t>
      </w:r>
      <w:r>
        <w:t>r</w:t>
      </w:r>
      <w:r>
        <w:rPr>
          <w:spacing w:val="1"/>
        </w:rPr>
        <w:t xml:space="preserve"> </w:t>
      </w:r>
      <w:r>
        <w:t>a</w:t>
      </w:r>
      <w:r>
        <w:rPr>
          <w:spacing w:val="-2"/>
        </w:rPr>
        <w:t xml:space="preserve"> l</w:t>
      </w:r>
      <w:r>
        <w:t>o</w:t>
      </w:r>
      <w:r>
        <w:rPr>
          <w:spacing w:val="-1"/>
        </w:rPr>
        <w:t>n</w:t>
      </w:r>
      <w:r>
        <w:rPr>
          <w:spacing w:val="1"/>
        </w:rPr>
        <w:t>g</w:t>
      </w:r>
      <w:r>
        <w:rPr>
          <w:spacing w:val="-3"/>
        </w:rPr>
        <w:t>e</w:t>
      </w:r>
      <w:r>
        <w:t>r</w:t>
      </w:r>
      <w:r>
        <w:rPr>
          <w:spacing w:val="1"/>
        </w:rPr>
        <w:t xml:space="preserve"> </w:t>
      </w:r>
      <w:r>
        <w:t>p</w:t>
      </w:r>
      <w:r>
        <w:rPr>
          <w:spacing w:val="-4"/>
        </w:rPr>
        <w:t>e</w:t>
      </w:r>
      <w:r>
        <w:t>r</w:t>
      </w:r>
      <w:r>
        <w:rPr>
          <w:spacing w:val="-2"/>
        </w:rPr>
        <w:t>i</w:t>
      </w:r>
      <w:r>
        <w:t xml:space="preserve">od </w:t>
      </w:r>
      <w:r>
        <w:rPr>
          <w:spacing w:val="-4"/>
        </w:rPr>
        <w:t>i</w:t>
      </w:r>
      <w:r>
        <w:t>f</w:t>
      </w:r>
      <w:r>
        <w:rPr>
          <w:spacing w:val="2"/>
        </w:rPr>
        <w:t xml:space="preserve"> </w:t>
      </w:r>
      <w:r>
        <w:t>r</w:t>
      </w:r>
      <w:r>
        <w:rPr>
          <w:spacing w:val="-3"/>
        </w:rPr>
        <w:t>e</w:t>
      </w:r>
      <w:r>
        <w:rPr>
          <w:spacing w:val="1"/>
        </w:rPr>
        <w:t>q</w:t>
      </w:r>
      <w:r>
        <w:t>u</w:t>
      </w:r>
      <w:r>
        <w:rPr>
          <w:spacing w:val="-2"/>
        </w:rPr>
        <w:t>i</w:t>
      </w:r>
      <w:r>
        <w:t>red</w:t>
      </w:r>
      <w:r>
        <w:rPr>
          <w:spacing w:val="3"/>
        </w:rPr>
        <w:t xml:space="preserve"> </w:t>
      </w:r>
      <w:r>
        <w:t>to</w:t>
      </w:r>
      <w:r>
        <w:rPr>
          <w:spacing w:val="-2"/>
        </w:rPr>
        <w:t xml:space="preserve"> </w:t>
      </w:r>
      <w:r>
        <w:t xml:space="preserve">do </w:t>
      </w:r>
      <w:r>
        <w:rPr>
          <w:spacing w:val="-3"/>
        </w:rPr>
        <w:t>s</w:t>
      </w:r>
      <w:r>
        <w:t>o by</w:t>
      </w:r>
      <w:r w:rsidR="007F2467">
        <w:t xml:space="preserve"> an applicable</w:t>
      </w:r>
      <w:r>
        <w:rPr>
          <w:spacing w:val="-2"/>
        </w:rPr>
        <w:t xml:space="preserve"> </w:t>
      </w:r>
      <w:r>
        <w:t>st</w:t>
      </w:r>
      <w:r>
        <w:rPr>
          <w:spacing w:val="-3"/>
        </w:rPr>
        <w:t>a</w:t>
      </w:r>
      <w:r>
        <w:t>t</w:t>
      </w:r>
      <w:r>
        <w:rPr>
          <w:spacing w:val="-3"/>
        </w:rPr>
        <w:t>u</w:t>
      </w:r>
      <w:r>
        <w:rPr>
          <w:spacing w:val="-2"/>
        </w:rPr>
        <w:t>t</w:t>
      </w:r>
      <w:r>
        <w:t>e,</w:t>
      </w:r>
      <w:r>
        <w:rPr>
          <w:spacing w:val="-1"/>
        </w:rPr>
        <w:t xml:space="preserve"> </w:t>
      </w:r>
      <w:r>
        <w:t>r</w:t>
      </w:r>
      <w:r>
        <w:rPr>
          <w:spacing w:val="-3"/>
        </w:rPr>
        <w:t>e</w:t>
      </w:r>
      <w:r>
        <w:rPr>
          <w:spacing w:val="1"/>
        </w:rPr>
        <w:t>g</w:t>
      </w:r>
      <w:r>
        <w:t>u</w:t>
      </w:r>
      <w:r>
        <w:rPr>
          <w:spacing w:val="-2"/>
        </w:rPr>
        <w:t>l</w:t>
      </w:r>
      <w:r>
        <w:t>ati</w:t>
      </w:r>
      <w:r>
        <w:rPr>
          <w:spacing w:val="-1"/>
        </w:rPr>
        <w:t>o</w:t>
      </w:r>
      <w:r>
        <w:t>n, co</w:t>
      </w:r>
      <w:r>
        <w:rPr>
          <w:spacing w:val="-1"/>
        </w:rPr>
        <w:t>n</w:t>
      </w:r>
      <w:r>
        <w:t>tra</w:t>
      </w:r>
      <w:r>
        <w:rPr>
          <w:spacing w:val="-3"/>
        </w:rPr>
        <w:t>c</w:t>
      </w:r>
      <w:r>
        <w:t>t,</w:t>
      </w:r>
      <w:r>
        <w:rPr>
          <w:spacing w:val="-1"/>
        </w:rPr>
        <w:t xml:space="preserve"> </w:t>
      </w:r>
      <w:r>
        <w:t>or</w:t>
      </w:r>
      <w:r>
        <w:rPr>
          <w:spacing w:val="-1"/>
        </w:rPr>
        <w:t xml:space="preserve"> </w:t>
      </w:r>
      <w:r>
        <w:rPr>
          <w:spacing w:val="-3"/>
        </w:rPr>
        <w:t>o</w:t>
      </w:r>
      <w:r>
        <w:t>th</w:t>
      </w:r>
      <w:r>
        <w:rPr>
          <w:spacing w:val="-1"/>
        </w:rPr>
        <w:t>e</w:t>
      </w:r>
      <w:r>
        <w:t>r</w:t>
      </w:r>
      <w:r>
        <w:rPr>
          <w:spacing w:val="-1"/>
        </w:rPr>
        <w:t xml:space="preserve"> </w:t>
      </w:r>
      <w:r>
        <w:t>r</w:t>
      </w:r>
      <w:r>
        <w:rPr>
          <w:spacing w:val="-3"/>
        </w:rPr>
        <w:t>e</w:t>
      </w:r>
      <w:r>
        <w:rPr>
          <w:spacing w:val="1"/>
        </w:rPr>
        <w:t>q</w:t>
      </w:r>
      <w:r>
        <w:t>u</w:t>
      </w:r>
      <w:r>
        <w:rPr>
          <w:spacing w:val="-2"/>
        </w:rPr>
        <w:t>i</w:t>
      </w:r>
      <w:r>
        <w:t>r</w:t>
      </w:r>
      <w:r>
        <w:rPr>
          <w:spacing w:val="-3"/>
        </w:rPr>
        <w:t>e</w:t>
      </w:r>
      <w:r>
        <w:t>me</w:t>
      </w:r>
      <w:r>
        <w:rPr>
          <w:spacing w:val="-1"/>
        </w:rPr>
        <w:t>n</w:t>
      </w:r>
      <w:r>
        <w:rPr>
          <w:spacing w:val="-2"/>
        </w:rPr>
        <w:t>t</w:t>
      </w:r>
      <w:r>
        <w:t>.</w:t>
      </w:r>
    </w:p>
    <w:p w:rsidR="00604799" w:rsidRPr="00A67B5A" w:rsidRDefault="00604799" w:rsidP="002C0D83">
      <w:pPr>
        <w:spacing w:after="120"/>
        <w:jc w:val="both"/>
        <w:rPr>
          <w:sz w:val="16"/>
          <w:szCs w:val="16"/>
        </w:rPr>
      </w:pPr>
    </w:p>
    <w:p w:rsidR="00604799" w:rsidRDefault="002C0D83" w:rsidP="00A67B5A">
      <w:pPr>
        <w:pStyle w:val="Heading2"/>
        <w:numPr>
          <w:ilvl w:val="0"/>
          <w:numId w:val="7"/>
        </w:numPr>
        <w:tabs>
          <w:tab w:val="left" w:pos="540"/>
        </w:tabs>
        <w:spacing w:after="120"/>
        <w:ind w:left="0" w:firstLine="0"/>
        <w:jc w:val="both"/>
        <w:rPr>
          <w:b w:val="0"/>
          <w:bCs w:val="0"/>
        </w:rPr>
      </w:pPr>
      <w:r>
        <w:rPr>
          <w:spacing w:val="-2"/>
          <w:u w:val="thick" w:color="000000"/>
        </w:rPr>
        <w:t>C</w:t>
      </w:r>
      <w:r>
        <w:rPr>
          <w:u w:val="thick" w:color="000000"/>
        </w:rPr>
        <w:t>om</w:t>
      </w:r>
      <w:r>
        <w:rPr>
          <w:spacing w:val="-3"/>
          <w:u w:val="thick" w:color="000000"/>
        </w:rPr>
        <w:t>p</w:t>
      </w:r>
      <w:r>
        <w:rPr>
          <w:u w:val="thick" w:color="000000"/>
        </w:rPr>
        <w:t>lai</w:t>
      </w:r>
      <w:r>
        <w:rPr>
          <w:spacing w:val="-3"/>
          <w:u w:val="thick" w:color="000000"/>
        </w:rPr>
        <w:t>n</w:t>
      </w:r>
      <w:r>
        <w:rPr>
          <w:u w:val="thick" w:color="000000"/>
        </w:rPr>
        <w:t xml:space="preserve">ts and </w:t>
      </w:r>
      <w:r>
        <w:rPr>
          <w:spacing w:val="-9"/>
          <w:u w:val="thick" w:color="000000"/>
        </w:rPr>
        <w:t>A</w:t>
      </w:r>
      <w:r>
        <w:rPr>
          <w:u w:val="thick" w:color="000000"/>
        </w:rPr>
        <w:t>c</w:t>
      </w:r>
      <w:r>
        <w:rPr>
          <w:spacing w:val="1"/>
          <w:u w:val="thick" w:color="000000"/>
        </w:rPr>
        <w:t>c</w:t>
      </w:r>
      <w:r>
        <w:rPr>
          <w:u w:val="thick" w:color="000000"/>
        </w:rPr>
        <w:t>o</w:t>
      </w:r>
      <w:r>
        <w:rPr>
          <w:spacing w:val="-2"/>
          <w:u w:val="thick" w:color="000000"/>
        </w:rPr>
        <w:t>u</w:t>
      </w:r>
      <w:r>
        <w:rPr>
          <w:u w:val="thick" w:color="000000"/>
        </w:rPr>
        <w:t>ntab</w:t>
      </w:r>
      <w:r>
        <w:rPr>
          <w:spacing w:val="-2"/>
          <w:u w:val="thick" w:color="000000"/>
        </w:rPr>
        <w:t>i</w:t>
      </w:r>
      <w:r>
        <w:rPr>
          <w:u w:val="thick" w:color="000000"/>
        </w:rPr>
        <w:t>l</w:t>
      </w:r>
      <w:r>
        <w:rPr>
          <w:spacing w:val="-2"/>
          <w:u w:val="thick" w:color="000000"/>
        </w:rPr>
        <w:t>i</w:t>
      </w:r>
      <w:r>
        <w:rPr>
          <w:u w:val="thick" w:color="000000"/>
        </w:rPr>
        <w:t>ty</w:t>
      </w:r>
    </w:p>
    <w:p w:rsidR="00604799" w:rsidRDefault="002C0D83" w:rsidP="00225E56">
      <w:pPr>
        <w:pStyle w:val="BodyText"/>
        <w:numPr>
          <w:ilvl w:val="0"/>
          <w:numId w:val="1"/>
        </w:numPr>
        <w:spacing w:after="120"/>
        <w:ind w:left="900"/>
        <w:jc w:val="both"/>
      </w:pPr>
      <w:r>
        <w:rPr>
          <w:spacing w:val="4"/>
        </w:rPr>
        <w:t>W</w:t>
      </w:r>
      <w:r>
        <w:t>e</w:t>
      </w:r>
      <w:r>
        <w:rPr>
          <w:spacing w:val="-4"/>
        </w:rPr>
        <w:t xml:space="preserve"> </w:t>
      </w:r>
      <w:r>
        <w:t>acc</w:t>
      </w:r>
      <w:r>
        <w:rPr>
          <w:spacing w:val="-1"/>
        </w:rPr>
        <w:t>e</w:t>
      </w:r>
      <w:r>
        <w:rPr>
          <w:spacing w:val="-3"/>
        </w:rPr>
        <w:t>p</w:t>
      </w:r>
      <w:r>
        <w:t>t</w:t>
      </w:r>
      <w:r>
        <w:rPr>
          <w:spacing w:val="2"/>
        </w:rPr>
        <w:t xml:space="preserve"> </w:t>
      </w:r>
      <w:r>
        <w:t>a</w:t>
      </w:r>
      <w:r>
        <w:rPr>
          <w:spacing w:val="-1"/>
        </w:rPr>
        <w:t>n</w:t>
      </w:r>
      <w:r>
        <w:t>d</w:t>
      </w:r>
      <w:r>
        <w:rPr>
          <w:spacing w:val="-2"/>
        </w:rPr>
        <w:t xml:space="preserve"> </w:t>
      </w:r>
      <w:r>
        <w:t>co</w:t>
      </w:r>
      <w:r>
        <w:rPr>
          <w:spacing w:val="-1"/>
        </w:rPr>
        <w:t>n</w:t>
      </w:r>
      <w:r>
        <w:t>s</w:t>
      </w:r>
      <w:r>
        <w:rPr>
          <w:spacing w:val="-2"/>
        </w:rPr>
        <w:t>i</w:t>
      </w:r>
      <w:r>
        <w:t>d</w:t>
      </w:r>
      <w:r>
        <w:rPr>
          <w:spacing w:val="-4"/>
        </w:rPr>
        <w:t>e</w:t>
      </w:r>
      <w:r>
        <w:t>r</w:t>
      </w:r>
      <w:r>
        <w:rPr>
          <w:spacing w:val="-1"/>
        </w:rPr>
        <w:t xml:space="preserve"> </w:t>
      </w:r>
      <w:r>
        <w:rPr>
          <w:spacing w:val="1"/>
        </w:rPr>
        <w:t>q</w:t>
      </w:r>
      <w:r>
        <w:t>u</w:t>
      </w:r>
      <w:r>
        <w:rPr>
          <w:spacing w:val="-1"/>
        </w:rPr>
        <w:t>e</w:t>
      </w:r>
      <w:r>
        <w:rPr>
          <w:spacing w:val="-3"/>
        </w:rPr>
        <w:t>s</w:t>
      </w:r>
      <w:r>
        <w:t>t</w:t>
      </w:r>
      <w:r>
        <w:rPr>
          <w:spacing w:val="-2"/>
        </w:rPr>
        <w:t>i</w:t>
      </w:r>
      <w:r>
        <w:t>o</w:t>
      </w:r>
      <w:r>
        <w:rPr>
          <w:spacing w:val="-1"/>
        </w:rPr>
        <w:t>n</w:t>
      </w:r>
      <w:r>
        <w:t>s</w:t>
      </w:r>
      <w:r>
        <w:rPr>
          <w:spacing w:val="1"/>
        </w:rPr>
        <w:t xml:space="preserve"> </w:t>
      </w:r>
      <w:r>
        <w:rPr>
          <w:spacing w:val="-3"/>
        </w:rPr>
        <w:t>o</w:t>
      </w:r>
      <w:r>
        <w:t>r</w:t>
      </w:r>
      <w:r>
        <w:rPr>
          <w:spacing w:val="1"/>
        </w:rPr>
        <w:t xml:space="preserve"> </w:t>
      </w:r>
      <w:r>
        <w:t>c</w:t>
      </w:r>
      <w:r>
        <w:rPr>
          <w:spacing w:val="-3"/>
        </w:rPr>
        <w:t>o</w:t>
      </w:r>
      <w:r>
        <w:t>mp</w:t>
      </w:r>
      <w:r>
        <w:rPr>
          <w:spacing w:val="-2"/>
        </w:rPr>
        <w:t>l</w:t>
      </w:r>
      <w:r>
        <w:t>a</w:t>
      </w:r>
      <w:r>
        <w:rPr>
          <w:spacing w:val="-2"/>
        </w:rPr>
        <w:t>i</w:t>
      </w:r>
      <w:r>
        <w:t>nts</w:t>
      </w:r>
      <w:r>
        <w:rPr>
          <w:spacing w:val="-1"/>
        </w:rPr>
        <w:t xml:space="preserve"> </w:t>
      </w:r>
      <w:r>
        <w:t>a</w:t>
      </w:r>
      <w:r>
        <w:rPr>
          <w:spacing w:val="-1"/>
        </w:rPr>
        <w:t>b</w:t>
      </w:r>
      <w:r>
        <w:t>o</w:t>
      </w:r>
      <w:r>
        <w:rPr>
          <w:spacing w:val="-1"/>
        </w:rPr>
        <w:t>u</w:t>
      </w:r>
      <w:r>
        <w:t>t</w:t>
      </w:r>
      <w:r>
        <w:rPr>
          <w:spacing w:val="2"/>
        </w:rPr>
        <w:t xml:space="preserve"> </w:t>
      </w:r>
      <w:r>
        <w:t>o</w:t>
      </w:r>
      <w:r>
        <w:rPr>
          <w:spacing w:val="-4"/>
        </w:rPr>
        <w:t>u</w:t>
      </w:r>
      <w:r>
        <w:t>r</w:t>
      </w:r>
      <w:r>
        <w:rPr>
          <w:spacing w:val="1"/>
        </w:rPr>
        <w:t xml:space="preserve"> </w:t>
      </w:r>
      <w:r>
        <w:rPr>
          <w:spacing w:val="-3"/>
        </w:rPr>
        <w:t>p</w:t>
      </w:r>
      <w:r>
        <w:t>r</w:t>
      </w:r>
      <w:r>
        <w:rPr>
          <w:spacing w:val="-2"/>
        </w:rPr>
        <w:t>i</w:t>
      </w:r>
      <w:r>
        <w:rPr>
          <w:spacing w:val="-3"/>
        </w:rPr>
        <w:t>v</w:t>
      </w:r>
      <w:r>
        <w:t>acy</w:t>
      </w:r>
      <w:r>
        <w:rPr>
          <w:spacing w:val="-2"/>
        </w:rPr>
        <w:t xml:space="preserve"> </w:t>
      </w:r>
      <w:r>
        <w:t>a</w:t>
      </w:r>
      <w:r>
        <w:rPr>
          <w:spacing w:val="-1"/>
        </w:rPr>
        <w:t>n</w:t>
      </w:r>
      <w:r>
        <w:t>d secur</w:t>
      </w:r>
      <w:r>
        <w:rPr>
          <w:spacing w:val="-2"/>
        </w:rPr>
        <w:t>i</w:t>
      </w:r>
      <w:r>
        <w:t>ty</w:t>
      </w:r>
      <w:r>
        <w:rPr>
          <w:spacing w:val="-2"/>
        </w:rPr>
        <w:t xml:space="preserve"> </w:t>
      </w:r>
      <w:r>
        <w:t>p</w:t>
      </w:r>
      <w:r>
        <w:rPr>
          <w:spacing w:val="-1"/>
        </w:rPr>
        <w:t>o</w:t>
      </w:r>
      <w:r>
        <w:rPr>
          <w:spacing w:val="-2"/>
        </w:rPr>
        <w:t>li</w:t>
      </w:r>
      <w:r>
        <w:t>c</w:t>
      </w:r>
      <w:r>
        <w:rPr>
          <w:spacing w:val="-2"/>
        </w:rPr>
        <w:t>i</w:t>
      </w:r>
      <w:r>
        <w:t>es and pract</w:t>
      </w:r>
      <w:r>
        <w:rPr>
          <w:spacing w:val="-2"/>
        </w:rPr>
        <w:t>i</w:t>
      </w:r>
      <w:r>
        <w:t>ce</w:t>
      </w:r>
      <w:r>
        <w:rPr>
          <w:spacing w:val="-3"/>
        </w:rPr>
        <w:t>s</w:t>
      </w:r>
      <w:r>
        <w:t>.</w:t>
      </w:r>
    </w:p>
    <w:p w:rsidR="00604799" w:rsidRDefault="002C0D83" w:rsidP="00CF02B8">
      <w:pPr>
        <w:pStyle w:val="BodyText"/>
        <w:numPr>
          <w:ilvl w:val="1"/>
          <w:numId w:val="1"/>
        </w:numPr>
        <w:spacing w:after="120"/>
        <w:ind w:left="1260" w:hanging="360"/>
        <w:jc w:val="both"/>
      </w:pPr>
      <w:r>
        <w:rPr>
          <w:spacing w:val="-1"/>
        </w:rPr>
        <w:t>A</w:t>
      </w:r>
      <w:r>
        <w:t>ny</w:t>
      </w:r>
      <w:r>
        <w:rPr>
          <w:spacing w:val="-2"/>
        </w:rPr>
        <w:t xml:space="preserve"> </w:t>
      </w:r>
      <w:r>
        <w:rPr>
          <w:spacing w:val="1"/>
        </w:rPr>
        <w:t>q</w:t>
      </w:r>
      <w:r>
        <w:t>u</w:t>
      </w:r>
      <w:r>
        <w:rPr>
          <w:spacing w:val="-1"/>
        </w:rPr>
        <w:t>e</w:t>
      </w:r>
      <w:r>
        <w:rPr>
          <w:spacing w:val="-3"/>
        </w:rPr>
        <w:t>s</w:t>
      </w:r>
      <w:r>
        <w:t>t</w:t>
      </w:r>
      <w:r>
        <w:rPr>
          <w:spacing w:val="-2"/>
        </w:rPr>
        <w:t>i</w:t>
      </w:r>
      <w:r>
        <w:t>o</w:t>
      </w:r>
      <w:r>
        <w:rPr>
          <w:spacing w:val="-1"/>
        </w:rPr>
        <w:t>n</w:t>
      </w:r>
      <w:r>
        <w:t>s</w:t>
      </w:r>
      <w:r>
        <w:rPr>
          <w:spacing w:val="1"/>
        </w:rPr>
        <w:t xml:space="preserve"> </w:t>
      </w:r>
      <w:r>
        <w:rPr>
          <w:spacing w:val="-3"/>
        </w:rPr>
        <w:t>o</w:t>
      </w:r>
      <w:r>
        <w:t>r</w:t>
      </w:r>
      <w:r>
        <w:rPr>
          <w:spacing w:val="1"/>
        </w:rPr>
        <w:t xml:space="preserve"> </w:t>
      </w:r>
      <w:r>
        <w:t>c</w:t>
      </w:r>
      <w:r>
        <w:rPr>
          <w:spacing w:val="-3"/>
        </w:rPr>
        <w:t>o</w:t>
      </w:r>
      <w:r>
        <w:t>mp</w:t>
      </w:r>
      <w:r>
        <w:rPr>
          <w:spacing w:val="-4"/>
        </w:rPr>
        <w:t>l</w:t>
      </w:r>
      <w:r>
        <w:t>a</w:t>
      </w:r>
      <w:r>
        <w:rPr>
          <w:spacing w:val="-2"/>
        </w:rPr>
        <w:t>i</w:t>
      </w:r>
      <w:r>
        <w:t>nts</w:t>
      </w:r>
      <w:r>
        <w:rPr>
          <w:spacing w:val="1"/>
        </w:rPr>
        <w:t xml:space="preserve"> </w:t>
      </w:r>
      <w:r>
        <w:t>r</w:t>
      </w:r>
      <w:r>
        <w:rPr>
          <w:spacing w:val="-3"/>
        </w:rPr>
        <w:t>e</w:t>
      </w:r>
      <w:r>
        <w:rPr>
          <w:spacing w:val="1"/>
        </w:rPr>
        <w:t>g</w:t>
      </w:r>
      <w:r>
        <w:rPr>
          <w:spacing w:val="-3"/>
        </w:rPr>
        <w:t>a</w:t>
      </w:r>
      <w:r>
        <w:t>rd</w:t>
      </w:r>
      <w:r>
        <w:rPr>
          <w:spacing w:val="-2"/>
        </w:rPr>
        <w:t>i</w:t>
      </w:r>
      <w:r>
        <w:rPr>
          <w:spacing w:val="-3"/>
        </w:rPr>
        <w:t>n</w:t>
      </w:r>
      <w:r>
        <w:t>g</w:t>
      </w:r>
      <w:r>
        <w:rPr>
          <w:spacing w:val="2"/>
        </w:rPr>
        <w:t xml:space="preserve"> </w:t>
      </w:r>
      <w:r>
        <w:t>o</w:t>
      </w:r>
      <w:r>
        <w:rPr>
          <w:spacing w:val="-4"/>
        </w:rPr>
        <w:t>u</w:t>
      </w:r>
      <w:r>
        <w:t>r</w:t>
      </w:r>
      <w:r>
        <w:rPr>
          <w:spacing w:val="1"/>
        </w:rPr>
        <w:t xml:space="preserve"> </w:t>
      </w:r>
      <w:r>
        <w:rPr>
          <w:spacing w:val="-3"/>
        </w:rPr>
        <w:t>p</w:t>
      </w:r>
      <w:r>
        <w:t>r</w:t>
      </w:r>
      <w:r>
        <w:rPr>
          <w:spacing w:val="-2"/>
        </w:rPr>
        <w:t>i</w:t>
      </w:r>
      <w:r>
        <w:rPr>
          <w:spacing w:val="-3"/>
        </w:rPr>
        <w:t>v</w:t>
      </w:r>
      <w:r>
        <w:rPr>
          <w:spacing w:val="1"/>
        </w:rPr>
        <w:t>a</w:t>
      </w:r>
      <w:r>
        <w:t>cy</w:t>
      </w:r>
      <w:r>
        <w:rPr>
          <w:spacing w:val="-2"/>
        </w:rPr>
        <w:t xml:space="preserve"> </w:t>
      </w:r>
      <w:r>
        <w:t>a</w:t>
      </w:r>
      <w:r>
        <w:rPr>
          <w:spacing w:val="-1"/>
        </w:rPr>
        <w:t>n</w:t>
      </w:r>
      <w:r>
        <w:t>d</w:t>
      </w:r>
      <w:r>
        <w:rPr>
          <w:spacing w:val="5"/>
        </w:rPr>
        <w:t xml:space="preserve"> </w:t>
      </w:r>
      <w:r>
        <w:t>sec</w:t>
      </w:r>
      <w:r>
        <w:rPr>
          <w:spacing w:val="-1"/>
        </w:rPr>
        <w:t>u</w:t>
      </w:r>
      <w:r>
        <w:t>r</w:t>
      </w:r>
      <w:r>
        <w:rPr>
          <w:spacing w:val="-2"/>
        </w:rPr>
        <w:t>i</w:t>
      </w:r>
      <w:r>
        <w:t>ty</w:t>
      </w:r>
      <w:r>
        <w:rPr>
          <w:spacing w:val="-2"/>
        </w:rPr>
        <w:t xml:space="preserve"> </w:t>
      </w:r>
      <w:r>
        <w:t>p</w:t>
      </w:r>
      <w:r>
        <w:rPr>
          <w:spacing w:val="-1"/>
        </w:rPr>
        <w:t>o</w:t>
      </w:r>
      <w:r>
        <w:rPr>
          <w:spacing w:val="-2"/>
        </w:rPr>
        <w:t>li</w:t>
      </w:r>
      <w:r>
        <w:t>c</w:t>
      </w:r>
      <w:r>
        <w:rPr>
          <w:spacing w:val="-2"/>
        </w:rPr>
        <w:t>i</w:t>
      </w:r>
      <w:r>
        <w:t xml:space="preserve">es </w:t>
      </w:r>
      <w:r>
        <w:rPr>
          <w:spacing w:val="-3"/>
        </w:rPr>
        <w:t>a</w:t>
      </w:r>
      <w:r>
        <w:t>nd pract</w:t>
      </w:r>
      <w:r>
        <w:rPr>
          <w:spacing w:val="-2"/>
        </w:rPr>
        <w:t>i</w:t>
      </w:r>
      <w:r>
        <w:t>ces</w:t>
      </w:r>
      <w:r>
        <w:rPr>
          <w:spacing w:val="-2"/>
        </w:rPr>
        <w:t xml:space="preserve"> </w:t>
      </w:r>
      <w:r>
        <w:t>sh</w:t>
      </w:r>
      <w:r>
        <w:rPr>
          <w:spacing w:val="-1"/>
        </w:rPr>
        <w:t>o</w:t>
      </w:r>
      <w:r>
        <w:t>u</w:t>
      </w:r>
      <w:r>
        <w:rPr>
          <w:spacing w:val="-2"/>
        </w:rPr>
        <w:t>l</w:t>
      </w:r>
      <w:r>
        <w:t>d be</w:t>
      </w:r>
      <w:r>
        <w:rPr>
          <w:spacing w:val="-2"/>
        </w:rPr>
        <w:t xml:space="preserve"> </w:t>
      </w:r>
      <w:r>
        <w:t>a</w:t>
      </w:r>
      <w:r>
        <w:rPr>
          <w:spacing w:val="-1"/>
        </w:rPr>
        <w:t>d</w:t>
      </w:r>
      <w:r>
        <w:t>d</w:t>
      </w:r>
      <w:r>
        <w:rPr>
          <w:spacing w:val="-2"/>
        </w:rPr>
        <w:t>r</w:t>
      </w:r>
      <w:r>
        <w:t>ess</w:t>
      </w:r>
      <w:r>
        <w:rPr>
          <w:spacing w:val="-1"/>
        </w:rPr>
        <w:t>e</w:t>
      </w:r>
      <w:r>
        <w:t xml:space="preserve">d </w:t>
      </w:r>
      <w:r>
        <w:rPr>
          <w:spacing w:val="1"/>
        </w:rPr>
        <w:t>t</w:t>
      </w:r>
      <w:r>
        <w:t>o</w:t>
      </w:r>
      <w:r>
        <w:rPr>
          <w:spacing w:val="-4"/>
        </w:rPr>
        <w:t xml:space="preserve"> </w:t>
      </w:r>
      <w:r>
        <w:t>the</w:t>
      </w:r>
      <w:r>
        <w:rPr>
          <w:spacing w:val="-2"/>
        </w:rPr>
        <w:t xml:space="preserve"> </w:t>
      </w:r>
      <w:r>
        <w:t>fo</w:t>
      </w:r>
      <w:r>
        <w:rPr>
          <w:spacing w:val="-2"/>
        </w:rPr>
        <w:t>ll</w:t>
      </w:r>
      <w:r>
        <w:t>o</w:t>
      </w:r>
      <w:r>
        <w:rPr>
          <w:spacing w:val="-2"/>
        </w:rPr>
        <w:t>wi</w:t>
      </w:r>
      <w:r>
        <w:t>n</w:t>
      </w:r>
      <w:r>
        <w:rPr>
          <w:spacing w:val="1"/>
        </w:rPr>
        <w:t>g</w:t>
      </w:r>
      <w:r>
        <w:t>:</w:t>
      </w:r>
    </w:p>
    <w:p w:rsidR="00604799" w:rsidRDefault="002C0D83" w:rsidP="00CF02B8">
      <w:pPr>
        <w:pStyle w:val="BodyText"/>
        <w:spacing w:after="120"/>
        <w:ind w:left="1620" w:firstLine="0"/>
      </w:pPr>
      <w:r>
        <w:rPr>
          <w:spacing w:val="1"/>
        </w:rPr>
        <w:t>H</w:t>
      </w:r>
      <w:r>
        <w:rPr>
          <w:spacing w:val="-4"/>
        </w:rPr>
        <w:t>M</w:t>
      </w:r>
      <w:r>
        <w:t xml:space="preserve">IS </w:t>
      </w:r>
      <w:r>
        <w:rPr>
          <w:spacing w:val="-1"/>
        </w:rPr>
        <w:t>S</w:t>
      </w:r>
      <w:r>
        <w:rPr>
          <w:spacing w:val="-2"/>
        </w:rPr>
        <w:t>i</w:t>
      </w:r>
      <w:r>
        <w:t>te Adm</w:t>
      </w:r>
      <w:r>
        <w:rPr>
          <w:spacing w:val="-1"/>
        </w:rPr>
        <w:t>i</w:t>
      </w:r>
      <w:r>
        <w:t>n</w:t>
      </w:r>
      <w:r>
        <w:rPr>
          <w:spacing w:val="-2"/>
        </w:rPr>
        <w:t>i</w:t>
      </w:r>
      <w:r>
        <w:t>s</w:t>
      </w:r>
      <w:r>
        <w:rPr>
          <w:spacing w:val="-2"/>
        </w:rPr>
        <w:t>t</w:t>
      </w:r>
      <w:r>
        <w:t>rat</w:t>
      </w:r>
      <w:r>
        <w:rPr>
          <w:spacing w:val="-3"/>
        </w:rPr>
        <w:t>o</w:t>
      </w:r>
      <w:r>
        <w:t>r,</w:t>
      </w:r>
      <w:r>
        <w:rPr>
          <w:spacing w:val="-1"/>
        </w:rPr>
        <w:t xml:space="preserve"> </w:t>
      </w:r>
      <w:r>
        <w:rPr>
          <w:spacing w:val="2"/>
        </w:rPr>
        <w:t>[</w:t>
      </w:r>
      <w:r>
        <w:rPr>
          <w:spacing w:val="-4"/>
          <w:highlight w:val="yellow"/>
        </w:rPr>
        <w:t>A</w:t>
      </w:r>
      <w:r>
        <w:rPr>
          <w:spacing w:val="1"/>
          <w:highlight w:val="yellow"/>
        </w:rPr>
        <w:t>g</w:t>
      </w:r>
      <w:r>
        <w:rPr>
          <w:highlight w:val="yellow"/>
        </w:rPr>
        <w:t>e</w:t>
      </w:r>
      <w:r>
        <w:rPr>
          <w:spacing w:val="-1"/>
          <w:highlight w:val="yellow"/>
        </w:rPr>
        <w:t>n</w:t>
      </w:r>
      <w:r>
        <w:rPr>
          <w:highlight w:val="yellow"/>
        </w:rPr>
        <w:t>cy</w:t>
      </w:r>
      <w:r>
        <w:rPr>
          <w:spacing w:val="-2"/>
          <w:highlight w:val="yellow"/>
        </w:rPr>
        <w:t xml:space="preserve"> </w:t>
      </w:r>
      <w:r>
        <w:rPr>
          <w:highlight w:val="yellow"/>
        </w:rPr>
        <w:t>n</w:t>
      </w:r>
      <w:r>
        <w:rPr>
          <w:spacing w:val="-1"/>
          <w:highlight w:val="yellow"/>
        </w:rPr>
        <w:t>a</w:t>
      </w:r>
      <w:r>
        <w:rPr>
          <w:highlight w:val="yellow"/>
        </w:rPr>
        <w:t>me</w:t>
      </w:r>
      <w:r>
        <w:rPr>
          <w:spacing w:val="-2"/>
          <w:highlight w:val="yellow"/>
        </w:rPr>
        <w:t xml:space="preserve"> </w:t>
      </w:r>
      <w:r>
        <w:rPr>
          <w:highlight w:val="yellow"/>
        </w:rPr>
        <w:t>a</w:t>
      </w:r>
      <w:r>
        <w:rPr>
          <w:spacing w:val="-1"/>
          <w:highlight w:val="yellow"/>
        </w:rPr>
        <w:t>n</w:t>
      </w:r>
      <w:r>
        <w:rPr>
          <w:highlight w:val="yellow"/>
        </w:rPr>
        <w:t>d</w:t>
      </w:r>
      <w:r>
        <w:rPr>
          <w:spacing w:val="-2"/>
          <w:highlight w:val="yellow"/>
        </w:rPr>
        <w:t xml:space="preserve"> </w:t>
      </w:r>
      <w:r>
        <w:rPr>
          <w:highlight w:val="yellow"/>
        </w:rPr>
        <w:t>a</w:t>
      </w:r>
      <w:r>
        <w:rPr>
          <w:spacing w:val="-1"/>
          <w:highlight w:val="yellow"/>
        </w:rPr>
        <w:t>d</w:t>
      </w:r>
      <w:r>
        <w:rPr>
          <w:highlight w:val="yellow"/>
        </w:rPr>
        <w:t>d</w:t>
      </w:r>
      <w:r>
        <w:rPr>
          <w:spacing w:val="-2"/>
          <w:highlight w:val="yellow"/>
        </w:rPr>
        <w:t>r</w:t>
      </w:r>
      <w:r>
        <w:rPr>
          <w:highlight w:val="yellow"/>
        </w:rPr>
        <w:t>ess and ph</w:t>
      </w:r>
      <w:r>
        <w:rPr>
          <w:spacing w:val="-3"/>
          <w:highlight w:val="yellow"/>
        </w:rPr>
        <w:t>o</w:t>
      </w:r>
      <w:r>
        <w:rPr>
          <w:highlight w:val="yellow"/>
        </w:rPr>
        <w:t>ne n</w:t>
      </w:r>
      <w:r>
        <w:rPr>
          <w:spacing w:val="-4"/>
          <w:highlight w:val="yellow"/>
        </w:rPr>
        <w:t>u</w:t>
      </w:r>
      <w:r>
        <w:rPr>
          <w:highlight w:val="yellow"/>
        </w:rPr>
        <w:t>mb</w:t>
      </w:r>
      <w:r>
        <w:rPr>
          <w:spacing w:val="-1"/>
          <w:highlight w:val="yellow"/>
        </w:rPr>
        <w:t>e</w:t>
      </w:r>
      <w:r>
        <w:rPr>
          <w:highlight w:val="yellow"/>
        </w:rPr>
        <w:t>r</w:t>
      </w:r>
      <w:r>
        <w:t>].</w:t>
      </w:r>
    </w:p>
    <w:p w:rsidR="00604799" w:rsidRDefault="002C0D83" w:rsidP="00CF02B8">
      <w:pPr>
        <w:pStyle w:val="BodyText"/>
        <w:spacing w:after="120"/>
        <w:ind w:left="1260" w:firstLine="0"/>
        <w:jc w:val="both"/>
      </w:pPr>
      <w:r>
        <w:rPr>
          <w:spacing w:val="1"/>
        </w:rPr>
        <w:t>T</w:t>
      </w:r>
      <w:r>
        <w:t>he</w:t>
      </w:r>
      <w:r>
        <w:rPr>
          <w:spacing w:val="-2"/>
        </w:rPr>
        <w:t xml:space="preserve"> H</w:t>
      </w:r>
      <w:r>
        <w:rPr>
          <w:spacing w:val="-4"/>
        </w:rPr>
        <w:t>M</w:t>
      </w:r>
      <w:r>
        <w:t xml:space="preserve">IS </w:t>
      </w:r>
      <w:r>
        <w:rPr>
          <w:spacing w:val="-1"/>
        </w:rPr>
        <w:t>S</w:t>
      </w:r>
      <w:r>
        <w:rPr>
          <w:spacing w:val="-2"/>
        </w:rPr>
        <w:t>i</w:t>
      </w:r>
      <w:r>
        <w:t>te Adm</w:t>
      </w:r>
      <w:r>
        <w:rPr>
          <w:spacing w:val="-1"/>
        </w:rPr>
        <w:t>i</w:t>
      </w:r>
      <w:r>
        <w:t>n</w:t>
      </w:r>
      <w:r>
        <w:rPr>
          <w:spacing w:val="-2"/>
        </w:rPr>
        <w:t>i</w:t>
      </w:r>
      <w:r>
        <w:t>st</w:t>
      </w:r>
      <w:r>
        <w:rPr>
          <w:spacing w:val="-2"/>
        </w:rPr>
        <w:t>r</w:t>
      </w:r>
      <w:r>
        <w:t>ator</w:t>
      </w:r>
      <w:r>
        <w:rPr>
          <w:spacing w:val="-1"/>
        </w:rPr>
        <w:t xml:space="preserve"> </w:t>
      </w:r>
      <w:r>
        <w:rPr>
          <w:spacing w:val="-4"/>
        </w:rPr>
        <w:t>w</w:t>
      </w:r>
      <w:r>
        <w:rPr>
          <w:spacing w:val="-2"/>
        </w:rPr>
        <w:t>i</w:t>
      </w:r>
      <w:r>
        <w:rPr>
          <w:spacing w:val="1"/>
        </w:rPr>
        <w:t>l</w:t>
      </w:r>
      <w:r>
        <w:t>l res</w:t>
      </w:r>
      <w:r>
        <w:rPr>
          <w:spacing w:val="-1"/>
        </w:rPr>
        <w:t>p</w:t>
      </w:r>
      <w:r>
        <w:t>o</w:t>
      </w:r>
      <w:r>
        <w:rPr>
          <w:spacing w:val="-1"/>
        </w:rPr>
        <w:t>n</w:t>
      </w:r>
      <w:r>
        <w:t xml:space="preserve">d in </w:t>
      </w:r>
      <w:r>
        <w:rPr>
          <w:spacing w:val="-4"/>
        </w:rPr>
        <w:t>w</w:t>
      </w:r>
      <w:r>
        <w:t>r</w:t>
      </w:r>
      <w:r>
        <w:rPr>
          <w:spacing w:val="-2"/>
        </w:rPr>
        <w:t>i</w:t>
      </w:r>
      <w:r>
        <w:t>t</w:t>
      </w:r>
      <w:r>
        <w:rPr>
          <w:spacing w:val="-2"/>
        </w:rPr>
        <w:t>i</w:t>
      </w:r>
      <w:r>
        <w:t xml:space="preserve">ng </w:t>
      </w:r>
      <w:r>
        <w:rPr>
          <w:spacing w:val="-4"/>
        </w:rPr>
        <w:t>w</w:t>
      </w:r>
      <w:r>
        <w:rPr>
          <w:spacing w:val="-2"/>
        </w:rPr>
        <w:t>i</w:t>
      </w:r>
      <w:r>
        <w:t>th</w:t>
      </w:r>
      <w:r>
        <w:rPr>
          <w:spacing w:val="-2"/>
        </w:rPr>
        <w:t>i</w:t>
      </w:r>
      <w:r>
        <w:t>n</w:t>
      </w:r>
      <w:r>
        <w:rPr>
          <w:spacing w:val="4"/>
        </w:rPr>
        <w:t xml:space="preserve"> </w:t>
      </w:r>
      <w:r>
        <w:rPr>
          <w:spacing w:val="-1"/>
        </w:rPr>
        <w:t>3</w:t>
      </w:r>
      <w:r>
        <w:t>0 d</w:t>
      </w:r>
      <w:r>
        <w:rPr>
          <w:spacing w:val="-1"/>
        </w:rPr>
        <w:t>a</w:t>
      </w:r>
      <w:r>
        <w:rPr>
          <w:spacing w:val="-3"/>
        </w:rPr>
        <w:t>y</w:t>
      </w:r>
      <w:r>
        <w:t>s</w:t>
      </w:r>
      <w:r>
        <w:rPr>
          <w:spacing w:val="1"/>
        </w:rPr>
        <w:t xml:space="preserve"> </w:t>
      </w:r>
      <w:r>
        <w:t>to</w:t>
      </w:r>
      <w:r>
        <w:rPr>
          <w:spacing w:val="-2"/>
        </w:rPr>
        <w:t xml:space="preserve"> </w:t>
      </w:r>
      <w:r>
        <w:t xml:space="preserve">the </w:t>
      </w:r>
      <w:r>
        <w:rPr>
          <w:spacing w:val="1"/>
        </w:rPr>
        <w:t>q</w:t>
      </w:r>
      <w:r>
        <w:t>u</w:t>
      </w:r>
      <w:r>
        <w:rPr>
          <w:spacing w:val="-1"/>
        </w:rPr>
        <w:t>e</w:t>
      </w:r>
      <w:r>
        <w:rPr>
          <w:spacing w:val="-3"/>
        </w:rPr>
        <w:t>s</w:t>
      </w:r>
      <w:r>
        <w:t>t</w:t>
      </w:r>
      <w:r>
        <w:rPr>
          <w:spacing w:val="-2"/>
        </w:rPr>
        <w:t>i</w:t>
      </w:r>
      <w:r>
        <w:t>on or</w:t>
      </w:r>
      <w:r>
        <w:rPr>
          <w:spacing w:val="-1"/>
        </w:rPr>
        <w:t xml:space="preserve"> </w:t>
      </w:r>
      <w:r>
        <w:t>c</w:t>
      </w:r>
      <w:r>
        <w:rPr>
          <w:spacing w:val="-3"/>
        </w:rPr>
        <w:t>o</w:t>
      </w:r>
      <w:r>
        <w:t>mp</w:t>
      </w:r>
      <w:r>
        <w:rPr>
          <w:spacing w:val="-2"/>
        </w:rPr>
        <w:t>l</w:t>
      </w:r>
      <w:r>
        <w:t>a</w:t>
      </w:r>
      <w:r>
        <w:rPr>
          <w:spacing w:val="-2"/>
        </w:rPr>
        <w:t>i</w:t>
      </w:r>
      <w:r>
        <w:t>nt.</w:t>
      </w:r>
    </w:p>
    <w:p w:rsidR="00604799" w:rsidRDefault="002C0D83" w:rsidP="004933B6">
      <w:pPr>
        <w:pStyle w:val="BodyText"/>
        <w:numPr>
          <w:ilvl w:val="2"/>
          <w:numId w:val="1"/>
        </w:numPr>
        <w:spacing w:after="120"/>
        <w:ind w:left="1620" w:hanging="360"/>
        <w:jc w:val="both"/>
      </w:pPr>
      <w:r>
        <w:rPr>
          <w:spacing w:val="-2"/>
        </w:rPr>
        <w:t>I</w:t>
      </w:r>
      <w:r>
        <w:t>f</w:t>
      </w:r>
      <w:r>
        <w:rPr>
          <w:spacing w:val="2"/>
        </w:rPr>
        <w:t xml:space="preserve"> </w:t>
      </w:r>
      <w:r>
        <w:t>the</w:t>
      </w:r>
      <w:r>
        <w:rPr>
          <w:spacing w:val="-2"/>
        </w:rPr>
        <w:t xml:space="preserve"> </w:t>
      </w:r>
      <w:r>
        <w:t>res</w:t>
      </w:r>
      <w:r>
        <w:rPr>
          <w:spacing w:val="-1"/>
        </w:rPr>
        <w:t>p</w:t>
      </w:r>
      <w:r>
        <w:t>o</w:t>
      </w:r>
      <w:r>
        <w:rPr>
          <w:spacing w:val="-4"/>
        </w:rPr>
        <w:t>n</w:t>
      </w:r>
      <w:r>
        <w:t>se</w:t>
      </w:r>
      <w:r>
        <w:rPr>
          <w:spacing w:val="-2"/>
        </w:rPr>
        <w:t xml:space="preserve"> </w:t>
      </w:r>
      <w:r>
        <w:t>fr</w:t>
      </w:r>
      <w:r>
        <w:rPr>
          <w:spacing w:val="-2"/>
        </w:rPr>
        <w:t>o</w:t>
      </w:r>
      <w:r>
        <w:t>m</w:t>
      </w:r>
      <w:r>
        <w:rPr>
          <w:spacing w:val="-1"/>
        </w:rPr>
        <w:t xml:space="preserve"> </w:t>
      </w:r>
      <w:r>
        <w:t>the</w:t>
      </w:r>
      <w:r>
        <w:rPr>
          <w:spacing w:val="-2"/>
        </w:rPr>
        <w:t xml:space="preserve"> </w:t>
      </w:r>
      <w:r>
        <w:rPr>
          <w:spacing w:val="1"/>
        </w:rPr>
        <w:t>H</w:t>
      </w:r>
      <w:r>
        <w:rPr>
          <w:spacing w:val="-4"/>
        </w:rPr>
        <w:t>M</w:t>
      </w:r>
      <w:r>
        <w:t xml:space="preserve">IS </w:t>
      </w:r>
      <w:r>
        <w:rPr>
          <w:spacing w:val="-1"/>
        </w:rPr>
        <w:t>S</w:t>
      </w:r>
      <w:r>
        <w:rPr>
          <w:spacing w:val="-2"/>
        </w:rPr>
        <w:t>i</w:t>
      </w:r>
      <w:r>
        <w:t>te Adm</w:t>
      </w:r>
      <w:r>
        <w:rPr>
          <w:spacing w:val="-1"/>
        </w:rPr>
        <w:t>i</w:t>
      </w:r>
      <w:r>
        <w:t>n</w:t>
      </w:r>
      <w:r>
        <w:rPr>
          <w:spacing w:val="-2"/>
        </w:rPr>
        <w:t>i</w:t>
      </w:r>
      <w:r>
        <w:t>s</w:t>
      </w:r>
      <w:r>
        <w:rPr>
          <w:spacing w:val="-2"/>
        </w:rPr>
        <w:t>t</w:t>
      </w:r>
      <w:r>
        <w:t>rat</w:t>
      </w:r>
      <w:r>
        <w:rPr>
          <w:spacing w:val="-3"/>
        </w:rPr>
        <w:t>o</w:t>
      </w:r>
      <w:r>
        <w:t>r</w:t>
      </w:r>
      <w:r>
        <w:rPr>
          <w:spacing w:val="-1"/>
        </w:rPr>
        <w:t xml:space="preserve"> </w:t>
      </w:r>
      <w:r>
        <w:rPr>
          <w:spacing w:val="-2"/>
        </w:rPr>
        <w:t>i</w:t>
      </w:r>
      <w:r>
        <w:t>s</w:t>
      </w:r>
      <w:r>
        <w:rPr>
          <w:spacing w:val="1"/>
        </w:rPr>
        <w:t xml:space="preserve"> </w:t>
      </w:r>
      <w:r>
        <w:t>u</w:t>
      </w:r>
      <w:r>
        <w:rPr>
          <w:spacing w:val="-1"/>
        </w:rPr>
        <w:t>n</w:t>
      </w:r>
      <w:r>
        <w:t>sati</w:t>
      </w:r>
      <w:r>
        <w:rPr>
          <w:spacing w:val="-3"/>
        </w:rPr>
        <w:t>s</w:t>
      </w:r>
      <w:r>
        <w:rPr>
          <w:spacing w:val="3"/>
        </w:rPr>
        <w:t>f</w:t>
      </w:r>
      <w:r>
        <w:rPr>
          <w:spacing w:val="-3"/>
        </w:rPr>
        <w:t>a</w:t>
      </w:r>
      <w:r>
        <w:t>ct</w:t>
      </w:r>
      <w:r>
        <w:rPr>
          <w:spacing w:val="-3"/>
        </w:rPr>
        <w:t>o</w:t>
      </w:r>
      <w:r>
        <w:t>r</w:t>
      </w:r>
      <w:r>
        <w:rPr>
          <w:spacing w:val="-3"/>
        </w:rPr>
        <w:t>y</w:t>
      </w:r>
      <w:r>
        <w:t>,</w:t>
      </w:r>
      <w:r>
        <w:rPr>
          <w:spacing w:val="5"/>
        </w:rPr>
        <w:t xml:space="preserve"> </w:t>
      </w:r>
      <w:r>
        <w:rPr>
          <w:spacing w:val="-3"/>
        </w:rPr>
        <w:t>y</w:t>
      </w:r>
      <w:r>
        <w:t>o</w:t>
      </w:r>
      <w:r>
        <w:rPr>
          <w:spacing w:val="-1"/>
        </w:rPr>
        <w:t>u</w:t>
      </w:r>
      <w:r>
        <w:t>r ori</w:t>
      </w:r>
      <w:r>
        <w:rPr>
          <w:spacing w:val="1"/>
        </w:rPr>
        <w:t>g</w:t>
      </w:r>
      <w:r>
        <w:rPr>
          <w:spacing w:val="-2"/>
        </w:rPr>
        <w:t>i</w:t>
      </w:r>
      <w:r>
        <w:t>n</w:t>
      </w:r>
      <w:r>
        <w:rPr>
          <w:spacing w:val="-1"/>
        </w:rPr>
        <w:t>a</w:t>
      </w:r>
      <w:r>
        <w:t>l</w:t>
      </w:r>
      <w:r>
        <w:rPr>
          <w:spacing w:val="-3"/>
        </w:rPr>
        <w:t xml:space="preserve"> </w:t>
      </w:r>
      <w:r>
        <w:rPr>
          <w:spacing w:val="1"/>
        </w:rPr>
        <w:t>q</w:t>
      </w:r>
      <w:r>
        <w:t>u</w:t>
      </w:r>
      <w:r>
        <w:rPr>
          <w:spacing w:val="-1"/>
        </w:rPr>
        <w:t>e</w:t>
      </w:r>
      <w:r>
        <w:rPr>
          <w:spacing w:val="-3"/>
        </w:rPr>
        <w:t>s</w:t>
      </w:r>
      <w:r>
        <w:t>t</w:t>
      </w:r>
      <w:r>
        <w:rPr>
          <w:spacing w:val="-2"/>
        </w:rPr>
        <w:t>i</w:t>
      </w:r>
      <w:r>
        <w:t>o</w:t>
      </w:r>
      <w:r>
        <w:rPr>
          <w:spacing w:val="-1"/>
        </w:rPr>
        <w:t>n</w:t>
      </w:r>
      <w:r>
        <w:t>s</w:t>
      </w:r>
      <w:r>
        <w:rPr>
          <w:spacing w:val="1"/>
        </w:rPr>
        <w:t xml:space="preserve"> </w:t>
      </w:r>
      <w:r>
        <w:t>a</w:t>
      </w:r>
      <w:r>
        <w:rPr>
          <w:spacing w:val="-1"/>
        </w:rPr>
        <w:t>n</w:t>
      </w:r>
      <w:r>
        <w:rPr>
          <w:spacing w:val="-3"/>
        </w:rPr>
        <w:t>d</w:t>
      </w:r>
      <w:r>
        <w:t>/or</w:t>
      </w:r>
      <w:r>
        <w:rPr>
          <w:spacing w:val="-1"/>
        </w:rPr>
        <w:t xml:space="preserve"> </w:t>
      </w:r>
      <w:r>
        <w:t>comp</w:t>
      </w:r>
      <w:r>
        <w:rPr>
          <w:spacing w:val="-1"/>
        </w:rPr>
        <w:t>l</w:t>
      </w:r>
      <w:r>
        <w:t>a</w:t>
      </w:r>
      <w:r>
        <w:rPr>
          <w:spacing w:val="-2"/>
        </w:rPr>
        <w:t>i</w:t>
      </w:r>
      <w:r>
        <w:t>nt</w:t>
      </w:r>
      <w:r>
        <w:rPr>
          <w:spacing w:val="-2"/>
        </w:rPr>
        <w:t>s</w:t>
      </w:r>
      <w:r>
        <w:t>,</w:t>
      </w:r>
      <w:r>
        <w:rPr>
          <w:spacing w:val="2"/>
        </w:rPr>
        <w:t xml:space="preserve"> </w:t>
      </w:r>
      <w:r>
        <w:t>a</w:t>
      </w:r>
      <w:r>
        <w:rPr>
          <w:spacing w:val="-2"/>
        </w:rPr>
        <w:t>l</w:t>
      </w:r>
      <w:r>
        <w:t>o</w:t>
      </w:r>
      <w:r>
        <w:rPr>
          <w:spacing w:val="-4"/>
        </w:rPr>
        <w:t>n</w:t>
      </w:r>
      <w:r>
        <w:t xml:space="preserve">g </w:t>
      </w:r>
      <w:r>
        <w:rPr>
          <w:spacing w:val="-3"/>
        </w:rPr>
        <w:t>w</w:t>
      </w:r>
      <w:r>
        <w:rPr>
          <w:spacing w:val="-2"/>
        </w:rPr>
        <w:t>i</w:t>
      </w:r>
      <w:r>
        <w:t xml:space="preserve">th </w:t>
      </w:r>
      <w:r>
        <w:rPr>
          <w:spacing w:val="-1"/>
        </w:rPr>
        <w:t>t</w:t>
      </w:r>
      <w:r>
        <w:t>he res</w:t>
      </w:r>
      <w:r>
        <w:rPr>
          <w:spacing w:val="-1"/>
        </w:rPr>
        <w:t>p</w:t>
      </w:r>
      <w:r>
        <w:t>o</w:t>
      </w:r>
      <w:r>
        <w:rPr>
          <w:spacing w:val="-1"/>
        </w:rPr>
        <w:t>n</w:t>
      </w:r>
      <w:r>
        <w:t>se</w:t>
      </w:r>
      <w:r>
        <w:rPr>
          <w:spacing w:val="-4"/>
        </w:rPr>
        <w:t xml:space="preserve"> </w:t>
      </w:r>
      <w:r>
        <w:t>fr</w:t>
      </w:r>
      <w:r>
        <w:rPr>
          <w:spacing w:val="-3"/>
        </w:rPr>
        <w:t>o</w:t>
      </w:r>
      <w:r>
        <w:t>m</w:t>
      </w:r>
      <w:r>
        <w:rPr>
          <w:spacing w:val="-1"/>
        </w:rPr>
        <w:t xml:space="preserve"> </w:t>
      </w:r>
      <w:r>
        <w:t xml:space="preserve">the </w:t>
      </w:r>
      <w:r>
        <w:rPr>
          <w:spacing w:val="1"/>
        </w:rPr>
        <w:t>H</w:t>
      </w:r>
      <w:r>
        <w:rPr>
          <w:spacing w:val="-4"/>
        </w:rPr>
        <w:t>M</w:t>
      </w:r>
      <w:r>
        <w:t xml:space="preserve">IS </w:t>
      </w:r>
      <w:r>
        <w:rPr>
          <w:spacing w:val="-1"/>
        </w:rPr>
        <w:t>S</w:t>
      </w:r>
      <w:r>
        <w:rPr>
          <w:spacing w:val="-2"/>
        </w:rPr>
        <w:t>i</w:t>
      </w:r>
      <w:r>
        <w:t>te Adm</w:t>
      </w:r>
      <w:r>
        <w:rPr>
          <w:spacing w:val="-1"/>
        </w:rPr>
        <w:t>i</w:t>
      </w:r>
      <w:r>
        <w:t>n</w:t>
      </w:r>
      <w:r>
        <w:rPr>
          <w:spacing w:val="-2"/>
        </w:rPr>
        <w:t>i</w:t>
      </w:r>
      <w:r>
        <w:t>s</w:t>
      </w:r>
      <w:r>
        <w:rPr>
          <w:spacing w:val="-2"/>
        </w:rPr>
        <w:t>t</w:t>
      </w:r>
      <w:r>
        <w:t>rat</w:t>
      </w:r>
      <w:r>
        <w:rPr>
          <w:spacing w:val="-3"/>
        </w:rPr>
        <w:t>o</w:t>
      </w:r>
      <w:r>
        <w:t>r,</w:t>
      </w:r>
      <w:r>
        <w:rPr>
          <w:spacing w:val="-1"/>
        </w:rPr>
        <w:t xml:space="preserve"> </w:t>
      </w:r>
      <w:r>
        <w:t>sh</w:t>
      </w:r>
      <w:r>
        <w:rPr>
          <w:spacing w:val="-1"/>
        </w:rPr>
        <w:t>o</w:t>
      </w:r>
      <w:r>
        <w:t>u</w:t>
      </w:r>
      <w:r>
        <w:rPr>
          <w:spacing w:val="-2"/>
        </w:rPr>
        <w:t>l</w:t>
      </w:r>
      <w:r>
        <w:t>d be</w:t>
      </w:r>
      <w:r>
        <w:rPr>
          <w:spacing w:val="-2"/>
        </w:rPr>
        <w:t xml:space="preserve"> </w:t>
      </w:r>
      <w:r>
        <w:t>for</w:t>
      </w:r>
      <w:r>
        <w:rPr>
          <w:spacing w:val="-3"/>
        </w:rPr>
        <w:t>w</w:t>
      </w:r>
      <w:r>
        <w:t>arded</w:t>
      </w:r>
      <w:r>
        <w:rPr>
          <w:spacing w:val="-2"/>
        </w:rPr>
        <w:t xml:space="preserve"> </w:t>
      </w:r>
      <w:r>
        <w:t>to</w:t>
      </w:r>
      <w:r>
        <w:rPr>
          <w:spacing w:val="-2"/>
        </w:rPr>
        <w:t xml:space="preserve"> t</w:t>
      </w:r>
      <w:r>
        <w:t xml:space="preserve">he </w:t>
      </w:r>
      <w:r>
        <w:rPr>
          <w:spacing w:val="-2"/>
        </w:rPr>
        <w:t>H</w:t>
      </w:r>
      <w:r>
        <w:rPr>
          <w:spacing w:val="-4"/>
        </w:rPr>
        <w:t>M</w:t>
      </w:r>
      <w:r>
        <w:t xml:space="preserve">IS </w:t>
      </w:r>
      <w:r>
        <w:rPr>
          <w:spacing w:val="-1"/>
        </w:rPr>
        <w:t>S</w:t>
      </w:r>
      <w:r>
        <w:rPr>
          <w:spacing w:val="-3"/>
        </w:rPr>
        <w:t>y</w:t>
      </w:r>
      <w:r>
        <w:t xml:space="preserve">stem </w:t>
      </w:r>
      <w:r>
        <w:rPr>
          <w:spacing w:val="-1"/>
        </w:rPr>
        <w:t>A</w:t>
      </w:r>
      <w:r>
        <w:t>dmi</w:t>
      </w:r>
      <w:r>
        <w:rPr>
          <w:spacing w:val="-1"/>
        </w:rPr>
        <w:t>n</w:t>
      </w:r>
      <w:r>
        <w:rPr>
          <w:spacing w:val="-2"/>
        </w:rPr>
        <w:t>i</w:t>
      </w:r>
      <w:r>
        <w:t>stra</w:t>
      </w:r>
      <w:r>
        <w:rPr>
          <w:spacing w:val="-2"/>
        </w:rPr>
        <w:t>t</w:t>
      </w:r>
      <w:r>
        <w:t>o</w:t>
      </w:r>
      <w:r>
        <w:rPr>
          <w:spacing w:val="-2"/>
        </w:rPr>
        <w:t>r</w:t>
      </w:r>
      <w:r>
        <w:t>,</w:t>
      </w:r>
      <w:r>
        <w:rPr>
          <w:spacing w:val="3"/>
        </w:rPr>
        <w:t xml:space="preserve"> </w:t>
      </w:r>
      <w:r w:rsidR="00C43550">
        <w:t>1331 Garden Highway, Suite 100, Sacramento CA 95833</w:t>
      </w:r>
      <w:r>
        <w:t>.</w:t>
      </w:r>
      <w:r>
        <w:rPr>
          <w:spacing w:val="59"/>
        </w:rPr>
        <w:t xml:space="preserve"> </w:t>
      </w:r>
      <w:r>
        <w:t>T</w:t>
      </w:r>
      <w:r>
        <w:rPr>
          <w:spacing w:val="-1"/>
        </w:rPr>
        <w:t>h</w:t>
      </w:r>
      <w:r>
        <w:t>e H</w:t>
      </w:r>
      <w:r>
        <w:rPr>
          <w:spacing w:val="-5"/>
        </w:rPr>
        <w:t>M</w:t>
      </w:r>
      <w:r>
        <w:t xml:space="preserve">IS </w:t>
      </w:r>
      <w:r>
        <w:rPr>
          <w:spacing w:val="-1"/>
        </w:rPr>
        <w:t>S</w:t>
      </w:r>
      <w:r>
        <w:rPr>
          <w:spacing w:val="-3"/>
        </w:rPr>
        <w:t>y</w:t>
      </w:r>
      <w:r>
        <w:t>stem</w:t>
      </w:r>
      <w:r>
        <w:rPr>
          <w:spacing w:val="1"/>
        </w:rPr>
        <w:t xml:space="preserve"> </w:t>
      </w:r>
      <w:r>
        <w:rPr>
          <w:spacing w:val="-1"/>
        </w:rPr>
        <w:t>A</w:t>
      </w:r>
      <w:r>
        <w:t>dmi</w:t>
      </w:r>
      <w:r>
        <w:rPr>
          <w:spacing w:val="-1"/>
        </w:rPr>
        <w:t>n</w:t>
      </w:r>
      <w:r>
        <w:rPr>
          <w:spacing w:val="-4"/>
        </w:rPr>
        <w:t>i</w:t>
      </w:r>
      <w:r>
        <w:t>str</w:t>
      </w:r>
      <w:r>
        <w:rPr>
          <w:spacing w:val="-3"/>
        </w:rPr>
        <w:t>a</w:t>
      </w:r>
      <w:r>
        <w:t>tor</w:t>
      </w:r>
      <w:r>
        <w:rPr>
          <w:spacing w:val="-1"/>
        </w:rPr>
        <w:t xml:space="preserve"> </w:t>
      </w:r>
      <w:r>
        <w:rPr>
          <w:spacing w:val="-4"/>
        </w:rPr>
        <w:t>w</w:t>
      </w:r>
      <w:r>
        <w:rPr>
          <w:spacing w:val="-2"/>
        </w:rPr>
        <w:t>i</w:t>
      </w:r>
      <w:r>
        <w:rPr>
          <w:spacing w:val="1"/>
        </w:rPr>
        <w:t>l</w:t>
      </w:r>
      <w:r>
        <w:t>l res</w:t>
      </w:r>
      <w:r>
        <w:rPr>
          <w:spacing w:val="-1"/>
        </w:rPr>
        <w:t>p</w:t>
      </w:r>
      <w:r>
        <w:t>o</w:t>
      </w:r>
      <w:r>
        <w:rPr>
          <w:spacing w:val="-1"/>
        </w:rPr>
        <w:t>n</w:t>
      </w:r>
      <w:r>
        <w:t xml:space="preserve">d in </w:t>
      </w:r>
      <w:r>
        <w:rPr>
          <w:spacing w:val="-4"/>
        </w:rPr>
        <w:t>w</w:t>
      </w:r>
      <w:r>
        <w:t>r</w:t>
      </w:r>
      <w:r>
        <w:rPr>
          <w:spacing w:val="-2"/>
        </w:rPr>
        <w:t>i</w:t>
      </w:r>
      <w:r>
        <w:t>t</w:t>
      </w:r>
      <w:r>
        <w:rPr>
          <w:spacing w:val="-2"/>
        </w:rPr>
        <w:t>i</w:t>
      </w:r>
      <w:r>
        <w:t>ng</w:t>
      </w:r>
      <w:r>
        <w:rPr>
          <w:spacing w:val="2"/>
        </w:rPr>
        <w:t xml:space="preserve"> </w:t>
      </w:r>
      <w:r>
        <w:rPr>
          <w:spacing w:val="-4"/>
        </w:rPr>
        <w:t>w</w:t>
      </w:r>
      <w:r>
        <w:rPr>
          <w:spacing w:val="-2"/>
        </w:rPr>
        <w:t>i</w:t>
      </w:r>
      <w:r>
        <w:t>th</w:t>
      </w:r>
      <w:r>
        <w:rPr>
          <w:spacing w:val="-2"/>
        </w:rPr>
        <w:t>i</w:t>
      </w:r>
      <w:r>
        <w:t>n</w:t>
      </w:r>
      <w:r>
        <w:rPr>
          <w:spacing w:val="2"/>
        </w:rPr>
        <w:t xml:space="preserve"> </w:t>
      </w:r>
      <w:r>
        <w:rPr>
          <w:spacing w:val="-1"/>
        </w:rPr>
        <w:t>3</w:t>
      </w:r>
      <w:r>
        <w:t>0 d</w:t>
      </w:r>
      <w:r>
        <w:rPr>
          <w:spacing w:val="-1"/>
        </w:rPr>
        <w:t>a</w:t>
      </w:r>
      <w:r>
        <w:rPr>
          <w:spacing w:val="-3"/>
        </w:rPr>
        <w:t>y</w:t>
      </w:r>
      <w:r>
        <w:t>s</w:t>
      </w:r>
      <w:r>
        <w:rPr>
          <w:spacing w:val="1"/>
        </w:rPr>
        <w:t xml:space="preserve"> </w:t>
      </w:r>
      <w:r>
        <w:t>to</w:t>
      </w:r>
      <w:r>
        <w:rPr>
          <w:spacing w:val="-2"/>
        </w:rPr>
        <w:t xml:space="preserve"> </w:t>
      </w:r>
      <w:r>
        <w:t>the</w:t>
      </w:r>
      <w:r>
        <w:rPr>
          <w:spacing w:val="-2"/>
        </w:rPr>
        <w:t xml:space="preserve"> </w:t>
      </w:r>
      <w:r>
        <w:rPr>
          <w:spacing w:val="1"/>
        </w:rPr>
        <w:t>q</w:t>
      </w:r>
      <w:r>
        <w:t>u</w:t>
      </w:r>
      <w:r>
        <w:rPr>
          <w:spacing w:val="-1"/>
        </w:rPr>
        <w:t>e</w:t>
      </w:r>
      <w:r>
        <w:rPr>
          <w:spacing w:val="-3"/>
        </w:rPr>
        <w:t>s</w:t>
      </w:r>
      <w:r>
        <w:t>t</w:t>
      </w:r>
      <w:r>
        <w:rPr>
          <w:spacing w:val="-2"/>
        </w:rPr>
        <w:t>i</w:t>
      </w:r>
      <w:r>
        <w:t xml:space="preserve">on </w:t>
      </w:r>
      <w:r>
        <w:rPr>
          <w:spacing w:val="-3"/>
        </w:rPr>
        <w:t>o</w:t>
      </w:r>
      <w:r>
        <w:t>r</w:t>
      </w:r>
      <w:r>
        <w:rPr>
          <w:spacing w:val="1"/>
        </w:rPr>
        <w:t xml:space="preserve"> </w:t>
      </w:r>
      <w:r>
        <w:t>c</w:t>
      </w:r>
      <w:r>
        <w:rPr>
          <w:spacing w:val="-3"/>
        </w:rPr>
        <w:t>o</w:t>
      </w:r>
      <w:r>
        <w:t>mp</w:t>
      </w:r>
      <w:r>
        <w:rPr>
          <w:spacing w:val="-2"/>
        </w:rPr>
        <w:t>l</w:t>
      </w:r>
      <w:r>
        <w:t>a</w:t>
      </w:r>
      <w:r>
        <w:rPr>
          <w:spacing w:val="-2"/>
        </w:rPr>
        <w:t>i</w:t>
      </w:r>
      <w:r>
        <w:t>nt.</w:t>
      </w:r>
    </w:p>
    <w:p w:rsidR="00604799" w:rsidRDefault="002C0D83" w:rsidP="00225E56">
      <w:pPr>
        <w:pStyle w:val="BodyText"/>
        <w:numPr>
          <w:ilvl w:val="0"/>
          <w:numId w:val="1"/>
        </w:numPr>
        <w:spacing w:after="120"/>
        <w:ind w:left="900"/>
        <w:jc w:val="both"/>
      </w:pPr>
      <w:r>
        <w:rPr>
          <w:spacing w:val="-1"/>
        </w:rPr>
        <w:t>A</w:t>
      </w:r>
      <w:r>
        <w:rPr>
          <w:spacing w:val="-2"/>
        </w:rPr>
        <w:t>l</w:t>
      </w:r>
      <w:r>
        <w:t>l membe</w:t>
      </w:r>
      <w:r>
        <w:rPr>
          <w:spacing w:val="-2"/>
        </w:rPr>
        <w:t>r</w:t>
      </w:r>
      <w:r>
        <w:t>s</w:t>
      </w:r>
      <w:r>
        <w:rPr>
          <w:spacing w:val="1"/>
        </w:rPr>
        <w:t xml:space="preserve"> </w:t>
      </w:r>
      <w:r>
        <w:rPr>
          <w:spacing w:val="-3"/>
        </w:rPr>
        <w:t>o</w:t>
      </w:r>
      <w:r>
        <w:t>f</w:t>
      </w:r>
      <w:r>
        <w:rPr>
          <w:spacing w:val="2"/>
        </w:rPr>
        <w:t xml:space="preserve"> </w:t>
      </w:r>
      <w:r>
        <w:t>o</w:t>
      </w:r>
      <w:r>
        <w:rPr>
          <w:spacing w:val="-4"/>
        </w:rPr>
        <w:t>u</w:t>
      </w:r>
      <w:r>
        <w:t>r</w:t>
      </w:r>
      <w:r>
        <w:rPr>
          <w:spacing w:val="1"/>
        </w:rPr>
        <w:t xml:space="preserve"> </w:t>
      </w:r>
      <w:r>
        <w:rPr>
          <w:spacing w:val="-3"/>
        </w:rPr>
        <w:t>s</w:t>
      </w:r>
      <w:r>
        <w:t>t</w:t>
      </w:r>
      <w:r>
        <w:rPr>
          <w:spacing w:val="-3"/>
        </w:rPr>
        <w:t>a</w:t>
      </w:r>
      <w:r>
        <w:t>ff</w:t>
      </w:r>
      <w:r>
        <w:rPr>
          <w:spacing w:val="-3"/>
        </w:rPr>
        <w:t xml:space="preserve"> </w:t>
      </w:r>
      <w:r>
        <w:t>(</w:t>
      </w:r>
      <w:r>
        <w:rPr>
          <w:spacing w:val="-2"/>
        </w:rPr>
        <w:t>i</w:t>
      </w:r>
      <w:r>
        <w:t>nc</w:t>
      </w:r>
      <w:r>
        <w:rPr>
          <w:spacing w:val="-2"/>
        </w:rPr>
        <w:t>l</w:t>
      </w:r>
      <w:r>
        <w:t>u</w:t>
      </w:r>
      <w:r>
        <w:rPr>
          <w:spacing w:val="-1"/>
        </w:rPr>
        <w:t>d</w:t>
      </w:r>
      <w:r>
        <w:rPr>
          <w:spacing w:val="-2"/>
        </w:rPr>
        <w:t>i</w:t>
      </w:r>
      <w:r>
        <w:t>ng</w:t>
      </w:r>
      <w:r>
        <w:rPr>
          <w:spacing w:val="2"/>
        </w:rPr>
        <w:t xml:space="preserve"> </w:t>
      </w:r>
      <w:r>
        <w:rPr>
          <w:spacing w:val="-3"/>
        </w:rPr>
        <w:t>e</w:t>
      </w:r>
      <w:r>
        <w:t>mp</w:t>
      </w:r>
      <w:r>
        <w:rPr>
          <w:spacing w:val="-2"/>
        </w:rPr>
        <w:t>l</w:t>
      </w:r>
      <w:r>
        <w:t>o</w:t>
      </w:r>
      <w:r>
        <w:rPr>
          <w:spacing w:val="-3"/>
        </w:rPr>
        <w:t>y</w:t>
      </w:r>
      <w:r>
        <w:t>e</w:t>
      </w:r>
      <w:r>
        <w:rPr>
          <w:spacing w:val="-1"/>
        </w:rPr>
        <w:t>e</w:t>
      </w:r>
      <w:r>
        <w:t>s,</w:t>
      </w:r>
      <w:r>
        <w:rPr>
          <w:spacing w:val="2"/>
        </w:rPr>
        <w:t xml:space="preserve"> </w:t>
      </w:r>
      <w:r>
        <w:rPr>
          <w:spacing w:val="-3"/>
        </w:rPr>
        <w:t>v</w:t>
      </w:r>
      <w:r>
        <w:t>o</w:t>
      </w:r>
      <w:r>
        <w:rPr>
          <w:spacing w:val="-2"/>
        </w:rPr>
        <w:t>l</w:t>
      </w:r>
      <w:r>
        <w:t>u</w:t>
      </w:r>
      <w:r>
        <w:rPr>
          <w:spacing w:val="-1"/>
        </w:rPr>
        <w:t>n</w:t>
      </w:r>
      <w:r>
        <w:t>te</w:t>
      </w:r>
      <w:r>
        <w:rPr>
          <w:spacing w:val="-1"/>
        </w:rPr>
        <w:t>e</w:t>
      </w:r>
      <w:r>
        <w:t>rs,</w:t>
      </w:r>
      <w:r>
        <w:rPr>
          <w:spacing w:val="-1"/>
        </w:rPr>
        <w:t xml:space="preserve"> </w:t>
      </w:r>
      <w:r>
        <w:rPr>
          <w:spacing w:val="-3"/>
        </w:rPr>
        <w:t>a</w:t>
      </w:r>
      <w:r>
        <w:t>ff</w:t>
      </w:r>
      <w:r>
        <w:rPr>
          <w:spacing w:val="-2"/>
        </w:rPr>
        <w:t>ili</w:t>
      </w:r>
      <w:r>
        <w:t>ates, co</w:t>
      </w:r>
      <w:r>
        <w:rPr>
          <w:spacing w:val="-1"/>
        </w:rPr>
        <w:t>n</w:t>
      </w:r>
      <w:r>
        <w:rPr>
          <w:spacing w:val="-2"/>
        </w:rPr>
        <w:t>t</w:t>
      </w:r>
      <w:r>
        <w:t>r</w:t>
      </w:r>
      <w:r>
        <w:rPr>
          <w:spacing w:val="-3"/>
        </w:rPr>
        <w:t>a</w:t>
      </w:r>
      <w:r>
        <w:t>ctors</w:t>
      </w:r>
      <w:r>
        <w:rPr>
          <w:spacing w:val="-1"/>
        </w:rPr>
        <w:t xml:space="preserve"> </w:t>
      </w:r>
      <w:r>
        <w:t>a</w:t>
      </w:r>
      <w:r>
        <w:rPr>
          <w:spacing w:val="-1"/>
        </w:rPr>
        <w:t>n</w:t>
      </w:r>
      <w:r>
        <w:t>d ass</w:t>
      </w:r>
      <w:r>
        <w:rPr>
          <w:spacing w:val="-1"/>
        </w:rPr>
        <w:t>o</w:t>
      </w:r>
      <w:r>
        <w:t>c</w:t>
      </w:r>
      <w:r>
        <w:rPr>
          <w:spacing w:val="-2"/>
        </w:rPr>
        <w:t>i</w:t>
      </w:r>
      <w:r>
        <w:t>ates)</w:t>
      </w:r>
      <w:r>
        <w:rPr>
          <w:spacing w:val="-1"/>
        </w:rPr>
        <w:t xml:space="preserve"> </w:t>
      </w:r>
      <w:r>
        <w:t>are</w:t>
      </w:r>
      <w:r>
        <w:rPr>
          <w:spacing w:val="-2"/>
        </w:rPr>
        <w:t xml:space="preserve"> </w:t>
      </w:r>
      <w:r>
        <w:t>r</w:t>
      </w:r>
      <w:r>
        <w:rPr>
          <w:spacing w:val="-3"/>
        </w:rPr>
        <w:t>e</w:t>
      </w:r>
      <w:r>
        <w:rPr>
          <w:spacing w:val="1"/>
        </w:rPr>
        <w:t>q</w:t>
      </w:r>
      <w:r>
        <w:t>u</w:t>
      </w:r>
      <w:r>
        <w:rPr>
          <w:spacing w:val="-4"/>
        </w:rPr>
        <w:t>i</w:t>
      </w:r>
      <w:r>
        <w:t>red</w:t>
      </w:r>
      <w:r>
        <w:rPr>
          <w:spacing w:val="-2"/>
        </w:rPr>
        <w:t xml:space="preserve"> </w:t>
      </w:r>
      <w:r>
        <w:t>to c</w:t>
      </w:r>
      <w:r>
        <w:rPr>
          <w:spacing w:val="-3"/>
        </w:rPr>
        <w:t>o</w:t>
      </w:r>
      <w:r>
        <w:t>mp</w:t>
      </w:r>
      <w:r>
        <w:rPr>
          <w:spacing w:val="-2"/>
        </w:rPr>
        <w:t>l</w:t>
      </w:r>
      <w:r>
        <w:t>y</w:t>
      </w:r>
      <w:r>
        <w:rPr>
          <w:spacing w:val="-2"/>
        </w:rPr>
        <w:t xml:space="preserve"> </w:t>
      </w:r>
      <w:r>
        <w:rPr>
          <w:spacing w:val="-4"/>
        </w:rPr>
        <w:t>w</w:t>
      </w:r>
      <w:r>
        <w:rPr>
          <w:spacing w:val="-2"/>
        </w:rPr>
        <w:t>i</w:t>
      </w:r>
      <w:r>
        <w:t xml:space="preserve">th </w:t>
      </w:r>
      <w:r>
        <w:rPr>
          <w:spacing w:val="1"/>
        </w:rPr>
        <w:t>t</w:t>
      </w:r>
      <w:r>
        <w:t>his</w:t>
      </w:r>
      <w:r>
        <w:rPr>
          <w:spacing w:val="1"/>
        </w:rPr>
        <w:t xml:space="preserve"> </w:t>
      </w:r>
      <w:r>
        <w:t>pri</w:t>
      </w:r>
      <w:r>
        <w:rPr>
          <w:spacing w:val="-3"/>
        </w:rPr>
        <w:t>v</w:t>
      </w:r>
      <w:r>
        <w:t>acy</w:t>
      </w:r>
      <w:r>
        <w:rPr>
          <w:spacing w:val="-2"/>
        </w:rPr>
        <w:t xml:space="preserve"> </w:t>
      </w:r>
      <w:r w:rsidR="00F66822">
        <w:t>Policy</w:t>
      </w:r>
      <w:r>
        <w:t>.</w:t>
      </w:r>
      <w:r>
        <w:rPr>
          <w:spacing w:val="61"/>
        </w:rPr>
        <w:t xml:space="preserve"> </w:t>
      </w:r>
      <w:r>
        <w:rPr>
          <w:spacing w:val="-1"/>
        </w:rPr>
        <w:t>E</w:t>
      </w:r>
      <w:r>
        <w:t xml:space="preserve">ach </w:t>
      </w:r>
      <w:r>
        <w:rPr>
          <w:spacing w:val="-3"/>
        </w:rPr>
        <w:t>s</w:t>
      </w:r>
      <w:r>
        <w:t>t</w:t>
      </w:r>
      <w:r>
        <w:rPr>
          <w:spacing w:val="-3"/>
        </w:rPr>
        <w:t>a</w:t>
      </w:r>
      <w:r>
        <w:t>ff</w:t>
      </w:r>
      <w:r>
        <w:rPr>
          <w:spacing w:val="-1"/>
        </w:rPr>
        <w:t xml:space="preserve"> </w:t>
      </w:r>
      <w:r>
        <w:t>m</w:t>
      </w:r>
      <w:r>
        <w:rPr>
          <w:spacing w:val="-3"/>
        </w:rPr>
        <w:t>e</w:t>
      </w:r>
      <w:r>
        <w:t>mb</w:t>
      </w:r>
      <w:r>
        <w:rPr>
          <w:spacing w:val="-1"/>
        </w:rPr>
        <w:t>e</w:t>
      </w:r>
      <w:r>
        <w:t>r</w:t>
      </w:r>
      <w:r>
        <w:rPr>
          <w:spacing w:val="-1"/>
        </w:rPr>
        <w:t xml:space="preserve"> </w:t>
      </w:r>
      <w:r>
        <w:t>mu</w:t>
      </w:r>
      <w:r>
        <w:rPr>
          <w:spacing w:val="-3"/>
        </w:rPr>
        <w:t>s</w:t>
      </w:r>
      <w:r>
        <w:t>t</w:t>
      </w:r>
      <w:r>
        <w:rPr>
          <w:spacing w:val="-1"/>
        </w:rPr>
        <w:t xml:space="preserve"> </w:t>
      </w:r>
      <w:r>
        <w:t>rec</w:t>
      </w:r>
      <w:r>
        <w:rPr>
          <w:spacing w:val="-1"/>
        </w:rPr>
        <w:t>e</w:t>
      </w:r>
      <w:r>
        <w:rPr>
          <w:spacing w:val="-2"/>
        </w:rPr>
        <w:t>i</w:t>
      </w:r>
      <w:r>
        <w:rPr>
          <w:spacing w:val="-3"/>
        </w:rPr>
        <w:t>v</w:t>
      </w:r>
      <w:r>
        <w:t>e a</w:t>
      </w:r>
      <w:r>
        <w:rPr>
          <w:spacing w:val="-1"/>
        </w:rPr>
        <w:t>n</w:t>
      </w:r>
      <w:r>
        <w:t>d a</w:t>
      </w:r>
      <w:r>
        <w:rPr>
          <w:spacing w:val="-3"/>
        </w:rPr>
        <w:t>c</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1"/>
        </w:rPr>
        <w:t>r</w:t>
      </w:r>
      <w:r>
        <w:rPr>
          <w:spacing w:val="-3"/>
        </w:rPr>
        <w:t>e</w:t>
      </w:r>
      <w:r>
        <w:t>ce</w:t>
      </w:r>
      <w:r>
        <w:rPr>
          <w:spacing w:val="-2"/>
        </w:rPr>
        <w:t>i</w:t>
      </w:r>
      <w:r>
        <w:t>pt</w:t>
      </w:r>
      <w:r>
        <w:rPr>
          <w:spacing w:val="-1"/>
        </w:rPr>
        <w:t xml:space="preserve"> </w:t>
      </w:r>
      <w:r>
        <w:rPr>
          <w:spacing w:val="-3"/>
        </w:rPr>
        <w:t>o</w:t>
      </w:r>
      <w:r>
        <w:t>f</w:t>
      </w:r>
      <w:r>
        <w:rPr>
          <w:spacing w:val="2"/>
        </w:rPr>
        <w:t xml:space="preserve"> </w:t>
      </w:r>
      <w:r>
        <w:t>a copy</w:t>
      </w:r>
      <w:r>
        <w:rPr>
          <w:spacing w:val="-2"/>
        </w:rPr>
        <w:t xml:space="preserve"> </w:t>
      </w:r>
      <w:r>
        <w:rPr>
          <w:spacing w:val="-3"/>
        </w:rPr>
        <w:t>o</w:t>
      </w:r>
      <w:r>
        <w:t>f</w:t>
      </w:r>
      <w:r>
        <w:rPr>
          <w:spacing w:val="-1"/>
        </w:rPr>
        <w:t xml:space="preserve"> </w:t>
      </w:r>
      <w:r>
        <w:t>th</w:t>
      </w:r>
      <w:r>
        <w:rPr>
          <w:spacing w:val="-2"/>
        </w:rPr>
        <w:t>i</w:t>
      </w:r>
      <w:r>
        <w:t>s</w:t>
      </w:r>
      <w:r>
        <w:rPr>
          <w:spacing w:val="1"/>
        </w:rPr>
        <w:t xml:space="preserve"> </w:t>
      </w:r>
      <w:r>
        <w:t>pri</w:t>
      </w:r>
      <w:r>
        <w:rPr>
          <w:spacing w:val="-3"/>
        </w:rPr>
        <w:t>v</w:t>
      </w:r>
      <w:r>
        <w:t>acy</w:t>
      </w:r>
      <w:r>
        <w:rPr>
          <w:spacing w:val="-2"/>
        </w:rPr>
        <w:t xml:space="preserve"> </w:t>
      </w:r>
      <w:r w:rsidR="00133260">
        <w:t>statement</w:t>
      </w:r>
      <w:r>
        <w:t>.</w:t>
      </w:r>
    </w:p>
    <w:p w:rsidR="004925D8" w:rsidRPr="00A67B5A" w:rsidRDefault="004925D8" w:rsidP="002C0D83">
      <w:pPr>
        <w:spacing w:after="120"/>
        <w:jc w:val="both"/>
        <w:rPr>
          <w:sz w:val="16"/>
          <w:szCs w:val="16"/>
        </w:rPr>
      </w:pPr>
    </w:p>
    <w:p w:rsidR="00604799" w:rsidRDefault="002C0D83" w:rsidP="00A67B5A">
      <w:pPr>
        <w:pStyle w:val="Heading2"/>
        <w:numPr>
          <w:ilvl w:val="0"/>
          <w:numId w:val="7"/>
        </w:numPr>
        <w:tabs>
          <w:tab w:val="left" w:pos="540"/>
        </w:tabs>
        <w:spacing w:after="120"/>
        <w:ind w:left="0" w:firstLine="0"/>
        <w:jc w:val="both"/>
        <w:rPr>
          <w:b w:val="0"/>
          <w:bCs w:val="0"/>
        </w:rPr>
      </w:pPr>
      <w:r>
        <w:rPr>
          <w:spacing w:val="-1"/>
          <w:u w:val="thick" w:color="000000"/>
        </w:rPr>
        <w:t>P</w:t>
      </w:r>
      <w:r>
        <w:rPr>
          <w:u w:val="thick" w:color="000000"/>
        </w:rPr>
        <w:t>r</w:t>
      </w:r>
      <w:r>
        <w:rPr>
          <w:spacing w:val="1"/>
          <w:u w:val="thick" w:color="000000"/>
        </w:rPr>
        <w:t>i</w:t>
      </w:r>
      <w:r>
        <w:rPr>
          <w:spacing w:val="-3"/>
          <w:u w:val="thick" w:color="000000"/>
        </w:rPr>
        <w:t>v</w:t>
      </w:r>
      <w:r>
        <w:rPr>
          <w:u w:val="thick" w:color="000000"/>
        </w:rPr>
        <w:t>a</w:t>
      </w:r>
      <w:r>
        <w:rPr>
          <w:spacing w:val="-1"/>
          <w:u w:val="thick" w:color="000000"/>
        </w:rPr>
        <w:t>c</w:t>
      </w:r>
      <w:r>
        <w:rPr>
          <w:u w:val="thick" w:color="000000"/>
        </w:rPr>
        <w:t>y</w:t>
      </w:r>
      <w:r>
        <w:rPr>
          <w:spacing w:val="-5"/>
          <w:u w:val="thick" w:color="000000"/>
        </w:rPr>
        <w:t xml:space="preserve"> </w:t>
      </w:r>
      <w:r w:rsidR="00F66822">
        <w:rPr>
          <w:spacing w:val="-2"/>
          <w:u w:val="thick" w:color="000000"/>
        </w:rPr>
        <w:t>Policy</w:t>
      </w:r>
      <w:r>
        <w:rPr>
          <w:u w:val="thick" w:color="000000"/>
        </w:rPr>
        <w:t xml:space="preserve"> </w:t>
      </w:r>
      <w:r>
        <w:rPr>
          <w:spacing w:val="-2"/>
          <w:u w:val="thick" w:color="000000"/>
        </w:rPr>
        <w:t>C</w:t>
      </w:r>
      <w:r>
        <w:rPr>
          <w:u w:val="thick" w:color="000000"/>
        </w:rPr>
        <w:t>h</w:t>
      </w:r>
      <w:r>
        <w:rPr>
          <w:spacing w:val="-1"/>
          <w:u w:val="thick" w:color="000000"/>
        </w:rPr>
        <w:t>a</w:t>
      </w:r>
      <w:r>
        <w:rPr>
          <w:u w:val="thick" w:color="000000"/>
        </w:rPr>
        <w:t>n</w:t>
      </w:r>
      <w:r>
        <w:rPr>
          <w:spacing w:val="-2"/>
          <w:u w:val="thick" w:color="000000"/>
        </w:rPr>
        <w:t>g</w:t>
      </w:r>
      <w:r>
        <w:rPr>
          <w:u w:val="thick" w:color="000000"/>
        </w:rPr>
        <w:t>e Hist</w:t>
      </w:r>
      <w:r>
        <w:rPr>
          <w:spacing w:val="-3"/>
          <w:u w:val="thick" w:color="000000"/>
        </w:rPr>
        <w:t>o</w:t>
      </w:r>
      <w:r>
        <w:rPr>
          <w:u w:val="thick" w:color="000000"/>
        </w:rPr>
        <w:t>ry</w:t>
      </w:r>
    </w:p>
    <w:p w:rsidR="00604799" w:rsidRDefault="002C0D83" w:rsidP="00225E56">
      <w:pPr>
        <w:pStyle w:val="BodyText"/>
        <w:numPr>
          <w:ilvl w:val="1"/>
          <w:numId w:val="13"/>
        </w:numPr>
        <w:spacing w:after="120"/>
        <w:ind w:left="900"/>
        <w:jc w:val="both"/>
      </w:pPr>
      <w:r>
        <w:rPr>
          <w:spacing w:val="-1"/>
        </w:rPr>
        <w:t>V</w:t>
      </w:r>
      <w:r>
        <w:t>ersi</w:t>
      </w:r>
      <w:r>
        <w:rPr>
          <w:spacing w:val="-1"/>
        </w:rPr>
        <w:t>o</w:t>
      </w:r>
      <w:r>
        <w:t xml:space="preserve">n </w:t>
      </w:r>
      <w:r w:rsidR="0031113F">
        <w:t>2</w:t>
      </w:r>
      <w:r>
        <w:rPr>
          <w:spacing w:val="1"/>
        </w:rPr>
        <w:t>.</w:t>
      </w:r>
      <w:r w:rsidR="004E0E07">
        <w:rPr>
          <w:spacing w:val="-3"/>
        </w:rPr>
        <w:t xml:space="preserve">0, Effective </w:t>
      </w:r>
      <w:r w:rsidR="0031113F">
        <w:rPr>
          <w:spacing w:val="-3"/>
        </w:rPr>
        <w:t>November 14</w:t>
      </w:r>
      <w:r w:rsidR="004C36F4">
        <w:rPr>
          <w:spacing w:val="-3"/>
        </w:rPr>
        <w:t xml:space="preserve">, </w:t>
      </w:r>
      <w:r w:rsidR="0031113F">
        <w:rPr>
          <w:spacing w:val="-3"/>
        </w:rPr>
        <w:t>2018</w:t>
      </w:r>
      <w:r w:rsidR="004E0E07">
        <w:rPr>
          <w:spacing w:val="-3"/>
        </w:rPr>
        <w:t>, Original Version</w:t>
      </w:r>
    </w:p>
    <w:sectPr w:rsidR="00604799" w:rsidSect="004E0E07">
      <w:footerReference w:type="default" r:id="rId12"/>
      <w:pgSz w:w="12240" w:h="15840"/>
      <w:pgMar w:top="720" w:right="1440" w:bottom="720" w:left="144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95" w:rsidRDefault="00166395">
      <w:r>
        <w:separator/>
      </w:r>
    </w:p>
  </w:endnote>
  <w:endnote w:type="continuationSeparator" w:id="0">
    <w:p w:rsidR="00166395" w:rsidRDefault="0016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65915"/>
      <w:docPartObj>
        <w:docPartGallery w:val="Page Numbers (Bottom of Page)"/>
        <w:docPartUnique/>
      </w:docPartObj>
    </w:sdtPr>
    <w:sdtEndPr/>
    <w:sdtContent>
      <w:sdt>
        <w:sdtPr>
          <w:id w:val="860082579"/>
          <w:docPartObj>
            <w:docPartGallery w:val="Page Numbers (Top of Page)"/>
            <w:docPartUnique/>
          </w:docPartObj>
        </w:sdtPr>
        <w:sdtEndPr/>
        <w:sdtContent>
          <w:p w:rsidR="004933B6" w:rsidRDefault="004933B6" w:rsidP="00C91551">
            <w:pPr>
              <w:pStyle w:val="Footer"/>
            </w:pPr>
            <w:r w:rsidRPr="004E0E07">
              <w:t xml:space="preserve">HMIS Privacy </w:t>
            </w:r>
            <w:r>
              <w:t>Statement</w:t>
            </w:r>
            <w:r w:rsidRPr="004E0E07">
              <w:tab/>
              <w:t xml:space="preserve">Page </w:t>
            </w:r>
            <w:r w:rsidRPr="004E0E07">
              <w:rPr>
                <w:b/>
                <w:bCs/>
              </w:rPr>
              <w:fldChar w:fldCharType="begin"/>
            </w:r>
            <w:r w:rsidRPr="004E0E07">
              <w:rPr>
                <w:b/>
                <w:bCs/>
              </w:rPr>
              <w:instrText xml:space="preserve"> PAGE </w:instrText>
            </w:r>
            <w:r w:rsidRPr="004E0E07">
              <w:rPr>
                <w:b/>
                <w:bCs/>
              </w:rPr>
              <w:fldChar w:fldCharType="separate"/>
            </w:r>
            <w:r w:rsidR="004F1768">
              <w:rPr>
                <w:b/>
                <w:bCs/>
                <w:noProof/>
              </w:rPr>
              <w:t>5</w:t>
            </w:r>
            <w:r w:rsidRPr="004E0E07">
              <w:rPr>
                <w:b/>
                <w:bCs/>
              </w:rPr>
              <w:fldChar w:fldCharType="end"/>
            </w:r>
            <w:r w:rsidRPr="004E0E07">
              <w:t xml:space="preserve"> of </w:t>
            </w:r>
            <w:r w:rsidRPr="004E0E07">
              <w:rPr>
                <w:b/>
                <w:bCs/>
              </w:rPr>
              <w:fldChar w:fldCharType="begin"/>
            </w:r>
            <w:r w:rsidRPr="004E0E07">
              <w:rPr>
                <w:b/>
                <w:bCs/>
              </w:rPr>
              <w:instrText xml:space="preserve"> NUMPAGES  </w:instrText>
            </w:r>
            <w:r w:rsidRPr="004E0E07">
              <w:rPr>
                <w:b/>
                <w:bCs/>
              </w:rPr>
              <w:fldChar w:fldCharType="separate"/>
            </w:r>
            <w:r w:rsidR="004F1768">
              <w:rPr>
                <w:b/>
                <w:bCs/>
                <w:noProof/>
              </w:rPr>
              <w:t>5</w:t>
            </w:r>
            <w:r w:rsidRPr="004E0E07">
              <w:rPr>
                <w:b/>
                <w:bCs/>
              </w:rPr>
              <w:fldChar w:fldCharType="end"/>
            </w:r>
            <w:r w:rsidRPr="004E0E07">
              <w:rPr>
                <w:b/>
                <w:bCs/>
              </w:rPr>
              <w:tab/>
            </w:r>
            <w:r w:rsidR="0031113F">
              <w:rPr>
                <w:bCs/>
              </w:rPr>
              <w:t>11.14.18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95" w:rsidRDefault="00166395">
      <w:r>
        <w:separator/>
      </w:r>
    </w:p>
  </w:footnote>
  <w:footnote w:type="continuationSeparator" w:id="0">
    <w:p w:rsidR="00166395" w:rsidRDefault="0016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31D"/>
    <w:multiLevelType w:val="hybridMultilevel"/>
    <w:tmpl w:val="5348424A"/>
    <w:lvl w:ilvl="0" w:tplc="88080B7C">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EC778F"/>
    <w:multiLevelType w:val="hybridMultilevel"/>
    <w:tmpl w:val="FFA2A102"/>
    <w:lvl w:ilvl="0" w:tplc="04090015">
      <w:start w:val="1"/>
      <w:numFmt w:val="upperLetter"/>
      <w:lvlText w:val="%1."/>
      <w:lvlJc w:val="left"/>
      <w:pPr>
        <w:ind w:hanging="360"/>
        <w:jc w:val="left"/>
      </w:pPr>
      <w:rPr>
        <w:rFonts w:hint="default"/>
        <w:sz w:val="22"/>
        <w:szCs w:val="22"/>
      </w:rPr>
    </w:lvl>
    <w:lvl w:ilvl="1" w:tplc="8760DA40">
      <w:start w:val="1"/>
      <w:numFmt w:val="decimal"/>
      <w:lvlText w:val="%2."/>
      <w:lvlJc w:val="left"/>
      <w:pPr>
        <w:ind w:hanging="360"/>
        <w:jc w:val="right"/>
      </w:pPr>
      <w:rPr>
        <w:rFonts w:ascii="Arial" w:hAnsi="Arial" w:cs="Arial" w:hint="default"/>
        <w:spacing w:val="-1"/>
        <w:sz w:val="22"/>
        <w:szCs w:val="22"/>
      </w:rPr>
    </w:lvl>
    <w:lvl w:ilvl="2" w:tplc="9ACAE668">
      <w:start w:val="1"/>
      <w:numFmt w:val="lowerLetter"/>
      <w:lvlText w:val="%3."/>
      <w:lvlJc w:val="left"/>
      <w:pPr>
        <w:ind w:hanging="360"/>
        <w:jc w:val="left"/>
      </w:pPr>
      <w:rPr>
        <w:rFonts w:ascii="Arial" w:hAnsi="Arial" w:cs="Arial" w:hint="default"/>
        <w:sz w:val="22"/>
        <w:szCs w:val="22"/>
      </w:rPr>
    </w:lvl>
    <w:lvl w:ilvl="3" w:tplc="04090019">
      <w:start w:val="1"/>
      <w:numFmt w:val="lowerLetter"/>
      <w:lvlText w:val="%4."/>
      <w:lvlJc w:val="left"/>
      <w:pPr>
        <w:ind w:hanging="360"/>
        <w:jc w:val="left"/>
      </w:pPr>
      <w:rPr>
        <w:rFonts w:hint="default"/>
        <w:sz w:val="22"/>
        <w:szCs w:val="22"/>
      </w:rPr>
    </w:lvl>
    <w:lvl w:ilvl="4" w:tplc="88080B7C">
      <w:start w:val="1"/>
      <w:numFmt w:val="lowerRoman"/>
      <w:lvlText w:val="%5."/>
      <w:lvlJc w:val="left"/>
      <w:pPr>
        <w:ind w:hanging="447"/>
        <w:jc w:val="left"/>
      </w:pPr>
      <w:rPr>
        <w:rFonts w:hint="default"/>
        <w:sz w:val="22"/>
        <w:szCs w:val="22"/>
      </w:rPr>
    </w:lvl>
    <w:lvl w:ilvl="5" w:tplc="AAFE7272">
      <w:start w:val="1"/>
      <w:numFmt w:val="bullet"/>
      <w:lvlText w:val="•"/>
      <w:lvlJc w:val="left"/>
      <w:rPr>
        <w:rFonts w:hint="default"/>
      </w:rPr>
    </w:lvl>
    <w:lvl w:ilvl="6" w:tplc="E4CCE5EA">
      <w:start w:val="1"/>
      <w:numFmt w:val="bullet"/>
      <w:lvlText w:val="•"/>
      <w:lvlJc w:val="left"/>
      <w:rPr>
        <w:rFonts w:hint="default"/>
      </w:rPr>
    </w:lvl>
    <w:lvl w:ilvl="7" w:tplc="CCF6AF28">
      <w:start w:val="1"/>
      <w:numFmt w:val="bullet"/>
      <w:lvlText w:val="•"/>
      <w:lvlJc w:val="left"/>
      <w:rPr>
        <w:rFonts w:hint="default"/>
      </w:rPr>
    </w:lvl>
    <w:lvl w:ilvl="8" w:tplc="241E0B5A">
      <w:start w:val="1"/>
      <w:numFmt w:val="bullet"/>
      <w:lvlText w:val="•"/>
      <w:lvlJc w:val="left"/>
      <w:rPr>
        <w:rFonts w:hint="default"/>
      </w:rPr>
    </w:lvl>
  </w:abstractNum>
  <w:abstractNum w:abstractNumId="2" w15:restartNumberingAfterBreak="0">
    <w:nsid w:val="1BBD5474"/>
    <w:multiLevelType w:val="hybridMultilevel"/>
    <w:tmpl w:val="14A8BC50"/>
    <w:lvl w:ilvl="0" w:tplc="88080B7C">
      <w:start w:val="1"/>
      <w:numFmt w:val="lowerRoman"/>
      <w:lvlText w:val="%1."/>
      <w:lvlJc w:val="left"/>
      <w:pPr>
        <w:ind w:left="3060" w:hanging="360"/>
      </w:pPr>
      <w:rPr>
        <w:rFonts w:hint="default"/>
        <w:sz w:val="22"/>
        <w:szCs w:val="22"/>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E973C32"/>
    <w:multiLevelType w:val="hybridMultilevel"/>
    <w:tmpl w:val="7DC43484"/>
    <w:lvl w:ilvl="0" w:tplc="04090015">
      <w:start w:val="1"/>
      <w:numFmt w:val="upperLetter"/>
      <w:lvlText w:val="%1."/>
      <w:lvlJc w:val="left"/>
      <w:pPr>
        <w:ind w:hanging="360"/>
        <w:jc w:val="left"/>
      </w:pPr>
      <w:rPr>
        <w:rFonts w:hint="default"/>
        <w:sz w:val="22"/>
        <w:szCs w:val="22"/>
      </w:rPr>
    </w:lvl>
    <w:lvl w:ilvl="1" w:tplc="AE522544">
      <w:start w:val="1"/>
      <w:numFmt w:val="bullet"/>
      <w:lvlText w:val="•"/>
      <w:lvlJc w:val="left"/>
      <w:rPr>
        <w:rFonts w:hint="default"/>
      </w:rPr>
    </w:lvl>
    <w:lvl w:ilvl="2" w:tplc="29B44300">
      <w:start w:val="1"/>
      <w:numFmt w:val="bullet"/>
      <w:lvlText w:val="•"/>
      <w:lvlJc w:val="left"/>
      <w:rPr>
        <w:rFonts w:hint="default"/>
      </w:rPr>
    </w:lvl>
    <w:lvl w:ilvl="3" w:tplc="C3644FBC">
      <w:start w:val="1"/>
      <w:numFmt w:val="bullet"/>
      <w:lvlText w:val="•"/>
      <w:lvlJc w:val="left"/>
      <w:rPr>
        <w:rFonts w:hint="default"/>
      </w:rPr>
    </w:lvl>
    <w:lvl w:ilvl="4" w:tplc="42A635D8">
      <w:start w:val="1"/>
      <w:numFmt w:val="bullet"/>
      <w:lvlText w:val="•"/>
      <w:lvlJc w:val="left"/>
      <w:rPr>
        <w:rFonts w:hint="default"/>
      </w:rPr>
    </w:lvl>
    <w:lvl w:ilvl="5" w:tplc="2690CDD4">
      <w:start w:val="1"/>
      <w:numFmt w:val="bullet"/>
      <w:lvlText w:val="•"/>
      <w:lvlJc w:val="left"/>
      <w:rPr>
        <w:rFonts w:hint="default"/>
      </w:rPr>
    </w:lvl>
    <w:lvl w:ilvl="6" w:tplc="C2326F94">
      <w:start w:val="1"/>
      <w:numFmt w:val="bullet"/>
      <w:lvlText w:val="•"/>
      <w:lvlJc w:val="left"/>
      <w:rPr>
        <w:rFonts w:hint="default"/>
      </w:rPr>
    </w:lvl>
    <w:lvl w:ilvl="7" w:tplc="1A5212DC">
      <w:start w:val="1"/>
      <w:numFmt w:val="bullet"/>
      <w:lvlText w:val="•"/>
      <w:lvlJc w:val="left"/>
      <w:rPr>
        <w:rFonts w:hint="default"/>
      </w:rPr>
    </w:lvl>
    <w:lvl w:ilvl="8" w:tplc="DA9ADCAE">
      <w:start w:val="1"/>
      <w:numFmt w:val="bullet"/>
      <w:lvlText w:val="•"/>
      <w:lvlJc w:val="left"/>
      <w:rPr>
        <w:rFonts w:hint="default"/>
      </w:rPr>
    </w:lvl>
  </w:abstractNum>
  <w:abstractNum w:abstractNumId="4" w15:restartNumberingAfterBreak="0">
    <w:nsid w:val="211E3391"/>
    <w:multiLevelType w:val="hybridMultilevel"/>
    <w:tmpl w:val="1DCCA5A2"/>
    <w:lvl w:ilvl="0" w:tplc="AA0658B8">
      <w:start w:val="1"/>
      <w:numFmt w:val="upperRoman"/>
      <w:lvlText w:val="%1."/>
      <w:lvlJc w:val="left"/>
      <w:pPr>
        <w:ind w:hanging="279"/>
        <w:jc w:val="left"/>
      </w:pPr>
      <w:rPr>
        <w:rFonts w:hint="default"/>
        <w:b/>
        <w:bCs/>
        <w:spacing w:val="-6"/>
        <w:sz w:val="22"/>
        <w:szCs w:val="22"/>
      </w:rPr>
    </w:lvl>
    <w:lvl w:ilvl="1" w:tplc="838AC57E">
      <w:start w:val="1"/>
      <w:numFmt w:val="bullet"/>
      <w:lvlText w:val="•"/>
      <w:lvlJc w:val="left"/>
      <w:rPr>
        <w:rFonts w:hint="default"/>
      </w:rPr>
    </w:lvl>
    <w:lvl w:ilvl="2" w:tplc="06AEB414">
      <w:start w:val="1"/>
      <w:numFmt w:val="bullet"/>
      <w:lvlText w:val="•"/>
      <w:lvlJc w:val="left"/>
      <w:rPr>
        <w:rFonts w:hint="default"/>
      </w:rPr>
    </w:lvl>
    <w:lvl w:ilvl="3" w:tplc="F6F6D852">
      <w:start w:val="1"/>
      <w:numFmt w:val="bullet"/>
      <w:lvlText w:val="•"/>
      <w:lvlJc w:val="left"/>
      <w:rPr>
        <w:rFonts w:hint="default"/>
      </w:rPr>
    </w:lvl>
    <w:lvl w:ilvl="4" w:tplc="74905E06">
      <w:start w:val="1"/>
      <w:numFmt w:val="bullet"/>
      <w:lvlText w:val="•"/>
      <w:lvlJc w:val="left"/>
      <w:rPr>
        <w:rFonts w:hint="default"/>
      </w:rPr>
    </w:lvl>
    <w:lvl w:ilvl="5" w:tplc="9BF8FDEA">
      <w:start w:val="1"/>
      <w:numFmt w:val="bullet"/>
      <w:lvlText w:val="•"/>
      <w:lvlJc w:val="left"/>
      <w:rPr>
        <w:rFonts w:hint="default"/>
      </w:rPr>
    </w:lvl>
    <w:lvl w:ilvl="6" w:tplc="7FF20B56">
      <w:start w:val="1"/>
      <w:numFmt w:val="bullet"/>
      <w:lvlText w:val="•"/>
      <w:lvlJc w:val="left"/>
      <w:rPr>
        <w:rFonts w:hint="default"/>
      </w:rPr>
    </w:lvl>
    <w:lvl w:ilvl="7" w:tplc="434E598E">
      <w:start w:val="1"/>
      <w:numFmt w:val="bullet"/>
      <w:lvlText w:val="•"/>
      <w:lvlJc w:val="left"/>
      <w:rPr>
        <w:rFonts w:hint="default"/>
      </w:rPr>
    </w:lvl>
    <w:lvl w:ilvl="8" w:tplc="14706B30">
      <w:start w:val="1"/>
      <w:numFmt w:val="bullet"/>
      <w:lvlText w:val="•"/>
      <w:lvlJc w:val="left"/>
      <w:rPr>
        <w:rFonts w:hint="default"/>
      </w:rPr>
    </w:lvl>
  </w:abstractNum>
  <w:abstractNum w:abstractNumId="5" w15:restartNumberingAfterBreak="0">
    <w:nsid w:val="2F78585E"/>
    <w:multiLevelType w:val="hybridMultilevel"/>
    <w:tmpl w:val="B7967C0C"/>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423"/>
        <w:jc w:val="left"/>
      </w:pPr>
      <w:rPr>
        <w:rFonts w:hint="default"/>
        <w:spacing w:val="-1"/>
        <w:sz w:val="22"/>
        <w:szCs w:val="22"/>
      </w:rPr>
    </w:lvl>
    <w:lvl w:ilvl="2" w:tplc="04090019">
      <w:start w:val="1"/>
      <w:numFmt w:val="lowerLetter"/>
      <w:lvlText w:val="%3."/>
      <w:lvlJc w:val="left"/>
      <w:pPr>
        <w:ind w:hanging="291"/>
        <w:jc w:val="left"/>
      </w:pPr>
      <w:rPr>
        <w:rFonts w:hint="default"/>
        <w:spacing w:val="-1"/>
        <w:sz w:val="22"/>
        <w:szCs w:val="22"/>
      </w:rPr>
    </w:lvl>
    <w:lvl w:ilvl="3" w:tplc="580E9688">
      <w:start w:val="1"/>
      <w:numFmt w:val="bullet"/>
      <w:lvlText w:val="•"/>
      <w:lvlJc w:val="left"/>
      <w:rPr>
        <w:rFonts w:hint="default"/>
      </w:rPr>
    </w:lvl>
    <w:lvl w:ilvl="4" w:tplc="4F90D1AC">
      <w:start w:val="1"/>
      <w:numFmt w:val="bullet"/>
      <w:lvlText w:val="•"/>
      <w:lvlJc w:val="left"/>
      <w:rPr>
        <w:rFonts w:hint="default"/>
      </w:rPr>
    </w:lvl>
    <w:lvl w:ilvl="5" w:tplc="5A724782">
      <w:start w:val="1"/>
      <w:numFmt w:val="bullet"/>
      <w:lvlText w:val="•"/>
      <w:lvlJc w:val="left"/>
      <w:rPr>
        <w:rFonts w:hint="default"/>
      </w:rPr>
    </w:lvl>
    <w:lvl w:ilvl="6" w:tplc="A9F82010">
      <w:start w:val="1"/>
      <w:numFmt w:val="bullet"/>
      <w:lvlText w:val="•"/>
      <w:lvlJc w:val="left"/>
      <w:rPr>
        <w:rFonts w:hint="default"/>
      </w:rPr>
    </w:lvl>
    <w:lvl w:ilvl="7" w:tplc="5CD4B944">
      <w:start w:val="1"/>
      <w:numFmt w:val="bullet"/>
      <w:lvlText w:val="•"/>
      <w:lvlJc w:val="left"/>
      <w:rPr>
        <w:rFonts w:hint="default"/>
      </w:rPr>
    </w:lvl>
    <w:lvl w:ilvl="8" w:tplc="EA2C1D80">
      <w:start w:val="1"/>
      <w:numFmt w:val="bullet"/>
      <w:lvlText w:val="•"/>
      <w:lvlJc w:val="left"/>
      <w:rPr>
        <w:rFonts w:hint="default"/>
      </w:rPr>
    </w:lvl>
  </w:abstractNum>
  <w:abstractNum w:abstractNumId="6" w15:restartNumberingAfterBreak="0">
    <w:nsid w:val="32D712AC"/>
    <w:multiLevelType w:val="hybridMultilevel"/>
    <w:tmpl w:val="499C320E"/>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360"/>
        <w:jc w:val="left"/>
      </w:pPr>
      <w:rPr>
        <w:rFonts w:hint="default"/>
        <w:spacing w:val="-1"/>
        <w:sz w:val="22"/>
        <w:szCs w:val="22"/>
      </w:rPr>
    </w:lvl>
    <w:lvl w:ilvl="2" w:tplc="F682904A">
      <w:start w:val="1"/>
      <w:numFmt w:val="bullet"/>
      <w:lvlText w:val="•"/>
      <w:lvlJc w:val="left"/>
      <w:rPr>
        <w:rFonts w:hint="default"/>
      </w:rPr>
    </w:lvl>
    <w:lvl w:ilvl="3" w:tplc="F17A54E4">
      <w:start w:val="1"/>
      <w:numFmt w:val="bullet"/>
      <w:lvlText w:val="•"/>
      <w:lvlJc w:val="left"/>
      <w:rPr>
        <w:rFonts w:hint="default"/>
      </w:rPr>
    </w:lvl>
    <w:lvl w:ilvl="4" w:tplc="37122728">
      <w:start w:val="1"/>
      <w:numFmt w:val="bullet"/>
      <w:lvlText w:val="•"/>
      <w:lvlJc w:val="left"/>
      <w:rPr>
        <w:rFonts w:hint="default"/>
      </w:rPr>
    </w:lvl>
    <w:lvl w:ilvl="5" w:tplc="8466B512">
      <w:start w:val="1"/>
      <w:numFmt w:val="bullet"/>
      <w:lvlText w:val="•"/>
      <w:lvlJc w:val="left"/>
      <w:rPr>
        <w:rFonts w:hint="default"/>
      </w:rPr>
    </w:lvl>
    <w:lvl w:ilvl="6" w:tplc="EA8A70BC">
      <w:start w:val="1"/>
      <w:numFmt w:val="bullet"/>
      <w:lvlText w:val="•"/>
      <w:lvlJc w:val="left"/>
      <w:rPr>
        <w:rFonts w:hint="default"/>
      </w:rPr>
    </w:lvl>
    <w:lvl w:ilvl="7" w:tplc="44944ADA">
      <w:start w:val="1"/>
      <w:numFmt w:val="bullet"/>
      <w:lvlText w:val="•"/>
      <w:lvlJc w:val="left"/>
      <w:rPr>
        <w:rFonts w:hint="default"/>
      </w:rPr>
    </w:lvl>
    <w:lvl w:ilvl="8" w:tplc="083069D4">
      <w:start w:val="1"/>
      <w:numFmt w:val="bullet"/>
      <w:lvlText w:val="•"/>
      <w:lvlJc w:val="left"/>
      <w:rPr>
        <w:rFonts w:hint="default"/>
      </w:rPr>
    </w:lvl>
  </w:abstractNum>
  <w:abstractNum w:abstractNumId="7" w15:restartNumberingAfterBreak="0">
    <w:nsid w:val="51A61586"/>
    <w:multiLevelType w:val="hybridMultilevel"/>
    <w:tmpl w:val="8FF675FE"/>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360"/>
        <w:jc w:val="left"/>
      </w:pPr>
      <w:rPr>
        <w:rFonts w:hint="default"/>
        <w:spacing w:val="-1"/>
        <w:sz w:val="22"/>
        <w:szCs w:val="22"/>
      </w:rPr>
    </w:lvl>
    <w:lvl w:ilvl="2" w:tplc="14B278F8">
      <w:start w:val="1"/>
      <w:numFmt w:val="bullet"/>
      <w:lvlText w:val="•"/>
      <w:lvlJc w:val="left"/>
      <w:rPr>
        <w:rFonts w:hint="default"/>
      </w:rPr>
    </w:lvl>
    <w:lvl w:ilvl="3" w:tplc="65EEE5AE">
      <w:start w:val="1"/>
      <w:numFmt w:val="bullet"/>
      <w:lvlText w:val="•"/>
      <w:lvlJc w:val="left"/>
      <w:rPr>
        <w:rFonts w:hint="default"/>
      </w:rPr>
    </w:lvl>
    <w:lvl w:ilvl="4" w:tplc="E4F88482">
      <w:start w:val="1"/>
      <w:numFmt w:val="bullet"/>
      <w:lvlText w:val="•"/>
      <w:lvlJc w:val="left"/>
      <w:rPr>
        <w:rFonts w:hint="default"/>
      </w:rPr>
    </w:lvl>
    <w:lvl w:ilvl="5" w:tplc="06A2CCE2">
      <w:start w:val="1"/>
      <w:numFmt w:val="bullet"/>
      <w:lvlText w:val="•"/>
      <w:lvlJc w:val="left"/>
      <w:rPr>
        <w:rFonts w:hint="default"/>
      </w:rPr>
    </w:lvl>
    <w:lvl w:ilvl="6" w:tplc="96129C3C">
      <w:start w:val="1"/>
      <w:numFmt w:val="bullet"/>
      <w:lvlText w:val="•"/>
      <w:lvlJc w:val="left"/>
      <w:rPr>
        <w:rFonts w:hint="default"/>
      </w:rPr>
    </w:lvl>
    <w:lvl w:ilvl="7" w:tplc="18FCEB3C">
      <w:start w:val="1"/>
      <w:numFmt w:val="bullet"/>
      <w:lvlText w:val="•"/>
      <w:lvlJc w:val="left"/>
      <w:rPr>
        <w:rFonts w:hint="default"/>
      </w:rPr>
    </w:lvl>
    <w:lvl w:ilvl="8" w:tplc="20689B4C">
      <w:start w:val="1"/>
      <w:numFmt w:val="bullet"/>
      <w:lvlText w:val="•"/>
      <w:lvlJc w:val="left"/>
      <w:rPr>
        <w:rFonts w:hint="default"/>
      </w:rPr>
    </w:lvl>
  </w:abstractNum>
  <w:abstractNum w:abstractNumId="8" w15:restartNumberingAfterBreak="0">
    <w:nsid w:val="60F55D2F"/>
    <w:multiLevelType w:val="hybridMultilevel"/>
    <w:tmpl w:val="19729F2E"/>
    <w:lvl w:ilvl="0" w:tplc="88080B7C">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713B2E"/>
    <w:multiLevelType w:val="hybridMultilevel"/>
    <w:tmpl w:val="78AA7C3A"/>
    <w:lvl w:ilvl="0" w:tplc="88080B7C">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B96040"/>
    <w:multiLevelType w:val="hybridMultilevel"/>
    <w:tmpl w:val="F698E5A6"/>
    <w:lvl w:ilvl="0" w:tplc="04090015">
      <w:start w:val="1"/>
      <w:numFmt w:val="upperLetter"/>
      <w:lvlText w:val="%1."/>
      <w:lvlJc w:val="left"/>
      <w:pPr>
        <w:ind w:hanging="360"/>
        <w:jc w:val="left"/>
      </w:pPr>
      <w:rPr>
        <w:rFonts w:hint="default"/>
        <w:sz w:val="22"/>
        <w:szCs w:val="22"/>
      </w:rPr>
    </w:lvl>
    <w:lvl w:ilvl="1" w:tplc="0409000F">
      <w:start w:val="1"/>
      <w:numFmt w:val="decimal"/>
      <w:lvlText w:val="%2."/>
      <w:lvlJc w:val="left"/>
      <w:pPr>
        <w:ind w:hanging="360"/>
        <w:jc w:val="left"/>
      </w:pPr>
      <w:rPr>
        <w:rFonts w:hint="default"/>
        <w:spacing w:val="-1"/>
        <w:sz w:val="22"/>
        <w:szCs w:val="22"/>
      </w:rPr>
    </w:lvl>
    <w:lvl w:ilvl="2" w:tplc="63EEF8DA">
      <w:start w:val="1"/>
      <w:numFmt w:val="bullet"/>
      <w:lvlText w:val="•"/>
      <w:lvlJc w:val="left"/>
      <w:rPr>
        <w:rFonts w:hint="default"/>
      </w:rPr>
    </w:lvl>
    <w:lvl w:ilvl="3" w:tplc="83640FA6">
      <w:start w:val="1"/>
      <w:numFmt w:val="bullet"/>
      <w:lvlText w:val="•"/>
      <w:lvlJc w:val="left"/>
      <w:rPr>
        <w:rFonts w:hint="default"/>
      </w:rPr>
    </w:lvl>
    <w:lvl w:ilvl="4" w:tplc="A3824A80">
      <w:start w:val="1"/>
      <w:numFmt w:val="bullet"/>
      <w:lvlText w:val="•"/>
      <w:lvlJc w:val="left"/>
      <w:rPr>
        <w:rFonts w:hint="default"/>
      </w:rPr>
    </w:lvl>
    <w:lvl w:ilvl="5" w:tplc="91B44176">
      <w:start w:val="1"/>
      <w:numFmt w:val="bullet"/>
      <w:lvlText w:val="•"/>
      <w:lvlJc w:val="left"/>
      <w:rPr>
        <w:rFonts w:hint="default"/>
      </w:rPr>
    </w:lvl>
    <w:lvl w:ilvl="6" w:tplc="DFD236BA">
      <w:start w:val="1"/>
      <w:numFmt w:val="bullet"/>
      <w:lvlText w:val="•"/>
      <w:lvlJc w:val="left"/>
      <w:rPr>
        <w:rFonts w:hint="default"/>
      </w:rPr>
    </w:lvl>
    <w:lvl w:ilvl="7" w:tplc="F5624C2E">
      <w:start w:val="1"/>
      <w:numFmt w:val="bullet"/>
      <w:lvlText w:val="•"/>
      <w:lvlJc w:val="left"/>
      <w:rPr>
        <w:rFonts w:hint="default"/>
      </w:rPr>
    </w:lvl>
    <w:lvl w:ilvl="8" w:tplc="1570BEEE">
      <w:start w:val="1"/>
      <w:numFmt w:val="bullet"/>
      <w:lvlText w:val="•"/>
      <w:lvlJc w:val="left"/>
      <w:rPr>
        <w:rFonts w:hint="default"/>
      </w:rPr>
    </w:lvl>
  </w:abstractNum>
  <w:abstractNum w:abstractNumId="11" w15:restartNumberingAfterBreak="0">
    <w:nsid w:val="6D5528B2"/>
    <w:multiLevelType w:val="hybridMultilevel"/>
    <w:tmpl w:val="80B085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B35D6"/>
    <w:multiLevelType w:val="hybridMultilevel"/>
    <w:tmpl w:val="5164F07A"/>
    <w:lvl w:ilvl="0" w:tplc="04090019">
      <w:start w:val="1"/>
      <w:numFmt w:val="lowerLetter"/>
      <w:lvlText w:val="%1."/>
      <w:lvlJc w:val="left"/>
      <w:pPr>
        <w:ind w:left="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3"/>
  </w:num>
  <w:num w:numId="3">
    <w:abstractNumId w:val="7"/>
  </w:num>
  <w:num w:numId="4">
    <w:abstractNumId w:val="1"/>
  </w:num>
  <w:num w:numId="5">
    <w:abstractNumId w:val="10"/>
  </w:num>
  <w:num w:numId="6">
    <w:abstractNumId w:val="6"/>
  </w:num>
  <w:num w:numId="7">
    <w:abstractNumId w:val="4"/>
  </w:num>
  <w:num w:numId="8">
    <w:abstractNumId w:val="12"/>
  </w:num>
  <w:num w:numId="9">
    <w:abstractNumId w:val="9"/>
  </w:num>
  <w:num w:numId="10">
    <w:abstractNumId w:val="8"/>
  </w:num>
  <w:num w:numId="11">
    <w:abstractNumId w:val="0"/>
  </w:num>
  <w:num w:numId="12">
    <w:abstractNumId w:val="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Weare">
    <w15:presenceInfo w15:providerId="Windows Live" w15:userId="3fb3f7913905c069"/>
  </w15:person>
  <w15:person w15:author="twilton">
    <w15:presenceInfo w15:providerId="None" w15:userId="tw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99"/>
    <w:rsid w:val="00002477"/>
    <w:rsid w:val="00005137"/>
    <w:rsid w:val="00052E98"/>
    <w:rsid w:val="000A708C"/>
    <w:rsid w:val="000B2898"/>
    <w:rsid w:val="000E4848"/>
    <w:rsid w:val="00110268"/>
    <w:rsid w:val="00133260"/>
    <w:rsid w:val="00136A4A"/>
    <w:rsid w:val="00166395"/>
    <w:rsid w:val="00192901"/>
    <w:rsid w:val="001B266D"/>
    <w:rsid w:val="001C69F5"/>
    <w:rsid w:val="00223C06"/>
    <w:rsid w:val="00225E56"/>
    <w:rsid w:val="002C0D83"/>
    <w:rsid w:val="002E43CB"/>
    <w:rsid w:val="0031113F"/>
    <w:rsid w:val="00332149"/>
    <w:rsid w:val="00394571"/>
    <w:rsid w:val="003E6077"/>
    <w:rsid w:val="003F528A"/>
    <w:rsid w:val="00491283"/>
    <w:rsid w:val="0049254E"/>
    <w:rsid w:val="004925D8"/>
    <w:rsid w:val="004933B6"/>
    <w:rsid w:val="004B3E4C"/>
    <w:rsid w:val="004B64C5"/>
    <w:rsid w:val="004C046A"/>
    <w:rsid w:val="004C0F09"/>
    <w:rsid w:val="004C36F4"/>
    <w:rsid w:val="004E0E07"/>
    <w:rsid w:val="004F0210"/>
    <w:rsid w:val="004F1768"/>
    <w:rsid w:val="00523B37"/>
    <w:rsid w:val="005347C4"/>
    <w:rsid w:val="005623C4"/>
    <w:rsid w:val="005871D6"/>
    <w:rsid w:val="00591759"/>
    <w:rsid w:val="005A463D"/>
    <w:rsid w:val="00604799"/>
    <w:rsid w:val="00615E23"/>
    <w:rsid w:val="00637D51"/>
    <w:rsid w:val="006D599F"/>
    <w:rsid w:val="0072736C"/>
    <w:rsid w:val="00747498"/>
    <w:rsid w:val="007661A2"/>
    <w:rsid w:val="007E424C"/>
    <w:rsid w:val="007F2467"/>
    <w:rsid w:val="00821699"/>
    <w:rsid w:val="00833D72"/>
    <w:rsid w:val="008372C1"/>
    <w:rsid w:val="00856EBD"/>
    <w:rsid w:val="008A52C4"/>
    <w:rsid w:val="00944C64"/>
    <w:rsid w:val="00984BF6"/>
    <w:rsid w:val="009A04A0"/>
    <w:rsid w:val="009A1BC0"/>
    <w:rsid w:val="009C7821"/>
    <w:rsid w:val="009F6D33"/>
    <w:rsid w:val="00A30827"/>
    <w:rsid w:val="00A67B5A"/>
    <w:rsid w:val="00A93EE0"/>
    <w:rsid w:val="00AC586B"/>
    <w:rsid w:val="00AF3E1E"/>
    <w:rsid w:val="00B15389"/>
    <w:rsid w:val="00B610BA"/>
    <w:rsid w:val="00B871E5"/>
    <w:rsid w:val="00B92025"/>
    <w:rsid w:val="00BA5436"/>
    <w:rsid w:val="00BD4D7B"/>
    <w:rsid w:val="00BD5D9E"/>
    <w:rsid w:val="00C17A99"/>
    <w:rsid w:val="00C35D89"/>
    <w:rsid w:val="00C43550"/>
    <w:rsid w:val="00C91551"/>
    <w:rsid w:val="00C9557E"/>
    <w:rsid w:val="00CB7362"/>
    <w:rsid w:val="00CC246C"/>
    <w:rsid w:val="00CD182C"/>
    <w:rsid w:val="00CE2251"/>
    <w:rsid w:val="00CF02B8"/>
    <w:rsid w:val="00DE4FA6"/>
    <w:rsid w:val="00DE7051"/>
    <w:rsid w:val="00E44445"/>
    <w:rsid w:val="00E8068C"/>
    <w:rsid w:val="00F414DA"/>
    <w:rsid w:val="00F66822"/>
    <w:rsid w:val="00FB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8FC40-AEDA-4F7A-BDF4-856CCB29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Arial Black" w:eastAsia="Arial Black" w:hAnsi="Arial Black"/>
      <w:b/>
      <w:bCs/>
      <w:sz w:val="32"/>
      <w:szCs w:val="32"/>
    </w:rPr>
  </w:style>
  <w:style w:type="paragraph" w:styleId="Heading2">
    <w:name w:val="heading 2"/>
    <w:basedOn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2025"/>
    <w:pPr>
      <w:tabs>
        <w:tab w:val="center" w:pos="4680"/>
        <w:tab w:val="right" w:pos="9360"/>
      </w:tabs>
    </w:pPr>
  </w:style>
  <w:style w:type="character" w:customStyle="1" w:styleId="HeaderChar">
    <w:name w:val="Header Char"/>
    <w:basedOn w:val="DefaultParagraphFont"/>
    <w:link w:val="Header"/>
    <w:uiPriority w:val="99"/>
    <w:rsid w:val="00B92025"/>
  </w:style>
  <w:style w:type="paragraph" w:styleId="Footer">
    <w:name w:val="footer"/>
    <w:basedOn w:val="Normal"/>
    <w:link w:val="FooterChar"/>
    <w:uiPriority w:val="99"/>
    <w:unhideWhenUsed/>
    <w:rsid w:val="00B92025"/>
    <w:pPr>
      <w:tabs>
        <w:tab w:val="center" w:pos="4680"/>
        <w:tab w:val="right" w:pos="9360"/>
      </w:tabs>
    </w:pPr>
  </w:style>
  <w:style w:type="character" w:customStyle="1" w:styleId="FooterChar">
    <w:name w:val="Footer Char"/>
    <w:basedOn w:val="DefaultParagraphFont"/>
    <w:link w:val="Footer"/>
    <w:uiPriority w:val="99"/>
    <w:rsid w:val="00B92025"/>
  </w:style>
  <w:style w:type="character" w:styleId="Hyperlink">
    <w:name w:val="Hyperlink"/>
    <w:basedOn w:val="DefaultParagraphFont"/>
    <w:uiPriority w:val="99"/>
    <w:unhideWhenUsed/>
    <w:rsid w:val="00CE2251"/>
    <w:rPr>
      <w:color w:val="0000FF" w:themeColor="hyperlink"/>
      <w:u w:val="single"/>
    </w:rPr>
  </w:style>
  <w:style w:type="paragraph" w:styleId="BodyTextIndent">
    <w:name w:val="Body Text Indent"/>
    <w:basedOn w:val="Normal"/>
    <w:link w:val="BodyTextIndentChar"/>
    <w:uiPriority w:val="99"/>
    <w:semiHidden/>
    <w:unhideWhenUsed/>
    <w:rsid w:val="002E43CB"/>
    <w:pPr>
      <w:spacing w:after="120"/>
      <w:ind w:left="360"/>
    </w:pPr>
  </w:style>
  <w:style w:type="character" w:customStyle="1" w:styleId="BodyTextIndentChar">
    <w:name w:val="Body Text Indent Char"/>
    <w:basedOn w:val="DefaultParagraphFont"/>
    <w:link w:val="BodyTextIndent"/>
    <w:uiPriority w:val="99"/>
    <w:semiHidden/>
    <w:rsid w:val="002E43CB"/>
  </w:style>
  <w:style w:type="paragraph" w:styleId="BalloonText">
    <w:name w:val="Balloon Text"/>
    <w:basedOn w:val="Normal"/>
    <w:link w:val="BalloonTextChar"/>
    <w:uiPriority w:val="99"/>
    <w:semiHidden/>
    <w:unhideWhenUsed/>
    <w:rsid w:val="0031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ramentostepsforw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37EB-756F-4642-B2CF-41C40E8A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Baseline Model Privacy Notice for Homeless Organizations</vt:lpstr>
    </vt:vector>
  </TitlesOfParts>
  <Company>Hewlett-Packard Company</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Model Privacy Notice for Homeless Organizations</dc:title>
  <dc:creator>Manjit Kaur</dc:creator>
  <cp:lastModifiedBy>twilton</cp:lastModifiedBy>
  <cp:revision>4</cp:revision>
  <cp:lastPrinted>2015-12-07T18:44:00Z</cp:lastPrinted>
  <dcterms:created xsi:type="dcterms:W3CDTF">2018-11-30T23:36:00Z</dcterms:created>
  <dcterms:modified xsi:type="dcterms:W3CDTF">2018-12-03T18:16:00Z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LastSaved">
    <vt:filetime>2015-05-22T00:00:00Z</vt:filetime>
  </property>
</Properties>
</file>